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79" w:rsidRDefault="00024EFD" w:rsidP="00600154">
      <w:pPr>
        <w:jc w:val="center"/>
        <w:rPr>
          <w:rFonts w:cstheme="minorHAnsi"/>
          <w:b/>
        </w:rPr>
      </w:pPr>
      <w:r>
        <w:rPr>
          <w:rFonts w:ascii="Overpass Black" w:hAnsi="Overpass Black"/>
          <w:b/>
          <w:bCs/>
          <w:noProof/>
          <w:color w:val="211460"/>
          <w:sz w:val="20"/>
          <w:szCs w:val="20"/>
          <w:lang w:val="en-US"/>
        </w:rPr>
        <w:drawing>
          <wp:inline distT="0" distB="0" distL="0" distR="0">
            <wp:extent cx="2362200" cy="478516"/>
            <wp:effectExtent l="0" t="0" r="0" b="0"/>
            <wp:docPr id="6" name="Image 1" descr="../../../6%20-%20LOGOS/1LOGOHE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0-%20LOGOS/1LOGOHERV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3369" cy="492933"/>
                    </a:xfrm>
                    <a:prstGeom prst="rect">
                      <a:avLst/>
                    </a:prstGeom>
                    <a:noFill/>
                    <a:ln>
                      <a:noFill/>
                    </a:ln>
                  </pic:spPr>
                </pic:pic>
              </a:graphicData>
            </a:graphic>
          </wp:inline>
        </w:drawing>
      </w:r>
    </w:p>
    <w:p w:rsidR="00024EFD" w:rsidRPr="001D7522" w:rsidRDefault="00024EFD" w:rsidP="00024EFD">
      <w:pPr>
        <w:pStyle w:val="Title"/>
        <w:pBdr>
          <w:bottom w:val="single" w:sz="4" w:space="1" w:color="auto"/>
        </w:pBdr>
        <w:jc w:val="center"/>
        <w:rPr>
          <w:rFonts w:asciiTheme="minorHAnsi" w:hAnsiTheme="minorHAnsi" w:cstheme="minorHAnsi"/>
          <w:sz w:val="40"/>
        </w:rPr>
      </w:pPr>
      <w:r w:rsidRPr="001D7522">
        <w:rPr>
          <w:rFonts w:asciiTheme="minorHAnsi" w:hAnsiTheme="minorHAnsi" w:cstheme="minorHAnsi"/>
          <w:sz w:val="40"/>
        </w:rPr>
        <w:t xml:space="preserve">Terms of Reference </w:t>
      </w:r>
    </w:p>
    <w:p w:rsidR="00024EFD" w:rsidRPr="001D7522" w:rsidRDefault="001625B6" w:rsidP="00024EFD">
      <w:pPr>
        <w:spacing w:before="240" w:after="0" w:line="260" w:lineRule="exact"/>
        <w:jc w:val="center"/>
        <w:rPr>
          <w:rFonts w:cstheme="minorHAnsi"/>
          <w:b/>
          <w:bCs/>
          <w:sz w:val="28"/>
          <w:szCs w:val="24"/>
          <w:lang w:val="en-US" w:eastAsia="ja-JP"/>
        </w:rPr>
      </w:pPr>
      <w:r>
        <w:rPr>
          <w:rFonts w:cstheme="minorHAnsi"/>
          <w:b/>
          <w:bCs/>
          <w:sz w:val="28"/>
          <w:szCs w:val="24"/>
          <w:lang w:val="en-US" w:eastAsia="ja-JP"/>
        </w:rPr>
        <w:t>National</w:t>
      </w:r>
      <w:ins w:id="0" w:author="sooma osman" w:date="2022-05-19T13:26:00Z">
        <w:r w:rsidR="00EE010D">
          <w:rPr>
            <w:rFonts w:cstheme="minorHAnsi"/>
            <w:b/>
            <w:bCs/>
            <w:sz w:val="28"/>
            <w:szCs w:val="24"/>
            <w:lang w:val="en-US" w:eastAsia="ja-JP"/>
          </w:rPr>
          <w:t xml:space="preserve"> </w:t>
        </w:r>
      </w:ins>
      <w:r w:rsidR="00024EFD" w:rsidRPr="001D7522">
        <w:rPr>
          <w:rFonts w:cstheme="minorHAnsi"/>
          <w:b/>
          <w:bCs/>
          <w:sz w:val="28"/>
          <w:szCs w:val="24"/>
          <w:lang w:val="en-US" w:eastAsia="ja-JP"/>
        </w:rPr>
        <w:t xml:space="preserve">consultant </w:t>
      </w:r>
      <w:r w:rsidR="00024EFD">
        <w:rPr>
          <w:rFonts w:cstheme="minorHAnsi"/>
          <w:b/>
          <w:bCs/>
          <w:sz w:val="28"/>
          <w:szCs w:val="24"/>
          <w:lang w:val="en-US" w:eastAsia="ja-JP"/>
        </w:rPr>
        <w:t xml:space="preserve">–To </w:t>
      </w:r>
      <w:r w:rsidR="00E84CEC">
        <w:rPr>
          <w:rFonts w:cstheme="minorHAnsi"/>
          <w:b/>
          <w:bCs/>
          <w:sz w:val="28"/>
          <w:szCs w:val="24"/>
          <w:lang w:val="en-US" w:eastAsia="ja-JP"/>
        </w:rPr>
        <w:t>provide T</w:t>
      </w:r>
      <w:r w:rsidR="00A41529">
        <w:rPr>
          <w:rFonts w:cstheme="minorHAnsi"/>
          <w:b/>
          <w:bCs/>
          <w:sz w:val="28"/>
          <w:szCs w:val="24"/>
          <w:lang w:val="en-US" w:eastAsia="ja-JP"/>
        </w:rPr>
        <w:t xml:space="preserve">echnical Assistance </w:t>
      </w:r>
      <w:r w:rsidR="00E84CEC">
        <w:rPr>
          <w:rFonts w:cstheme="minorHAnsi"/>
          <w:b/>
          <w:bCs/>
          <w:sz w:val="28"/>
          <w:szCs w:val="24"/>
          <w:lang w:val="en-US" w:eastAsia="ja-JP"/>
        </w:rPr>
        <w:t xml:space="preserve">to selected MFIs to provide inclusive </w:t>
      </w:r>
      <w:r w:rsidR="00024EFD" w:rsidRPr="00024EFD">
        <w:rPr>
          <w:rFonts w:cstheme="minorHAnsi"/>
          <w:b/>
          <w:bCs/>
          <w:sz w:val="28"/>
          <w:szCs w:val="24"/>
          <w:lang w:val="en-US" w:eastAsia="ja-JP"/>
        </w:rPr>
        <w:t xml:space="preserve">Financial Services </w:t>
      </w:r>
      <w:r w:rsidR="00A41529">
        <w:rPr>
          <w:rFonts w:cstheme="minorHAnsi"/>
          <w:b/>
          <w:bCs/>
          <w:sz w:val="28"/>
          <w:szCs w:val="24"/>
          <w:lang w:val="en-US" w:eastAsia="ja-JP"/>
        </w:rPr>
        <w:t>in East Darfur and West Kordofan</w:t>
      </w:r>
    </w:p>
    <w:p w:rsidR="00024EFD" w:rsidRPr="001D7522" w:rsidRDefault="00024EFD" w:rsidP="00024EFD">
      <w:pPr>
        <w:spacing w:after="0" w:line="240" w:lineRule="auto"/>
        <w:jc w:val="center"/>
        <w:rPr>
          <w:rFonts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469"/>
      </w:tblGrid>
      <w:tr w:rsidR="00024EFD" w:rsidRPr="001D7522" w:rsidTr="00BF3AF1">
        <w:trPr>
          <w:trHeight w:val="730"/>
        </w:trPr>
        <w:tc>
          <w:tcPr>
            <w:tcW w:w="2547" w:type="dxa"/>
            <w:shd w:val="clear" w:color="auto" w:fill="auto"/>
            <w:vAlign w:val="center"/>
          </w:tcPr>
          <w:p w:rsidR="00024EFD" w:rsidRPr="001D7522" w:rsidRDefault="00024EFD" w:rsidP="00BF3AF1">
            <w:pPr>
              <w:spacing w:after="0" w:line="260" w:lineRule="exact"/>
              <w:rPr>
                <w:rFonts w:cstheme="minorHAnsi"/>
                <w:b/>
                <w:lang w:val="en-US" w:eastAsia="ja-JP"/>
              </w:rPr>
            </w:pPr>
            <w:r w:rsidRPr="001D7522">
              <w:rPr>
                <w:rFonts w:cstheme="minorHAnsi"/>
                <w:b/>
                <w:lang w:val="en-US" w:eastAsia="ja-JP"/>
              </w:rPr>
              <w:t>Project Title</w:t>
            </w:r>
          </w:p>
        </w:tc>
        <w:tc>
          <w:tcPr>
            <w:tcW w:w="6469" w:type="dxa"/>
            <w:shd w:val="clear" w:color="auto" w:fill="auto"/>
            <w:vAlign w:val="center"/>
          </w:tcPr>
          <w:p w:rsidR="00024EFD" w:rsidRPr="001D7522" w:rsidRDefault="00024EFD" w:rsidP="00BF3AF1">
            <w:pPr>
              <w:spacing w:after="0" w:line="260" w:lineRule="exact"/>
              <w:rPr>
                <w:rFonts w:cstheme="minorHAnsi"/>
                <w:bCs/>
                <w:lang w:val="en-US" w:eastAsia="ja-JP"/>
              </w:rPr>
            </w:pPr>
            <w:r w:rsidRPr="001D7522">
              <w:rPr>
                <w:rFonts w:cstheme="minorHAnsi"/>
                <w:bCs/>
                <w:lang w:val="en-US" w:eastAsia="ja-JP"/>
              </w:rPr>
              <w:t>PROSPECTS: Partnership for improving Prospects for host communities and forcibly displaced persons</w:t>
            </w:r>
          </w:p>
        </w:tc>
      </w:tr>
      <w:tr w:rsidR="00024EFD" w:rsidRPr="001D7522" w:rsidTr="00BF3AF1">
        <w:trPr>
          <w:trHeight w:val="494"/>
        </w:trPr>
        <w:tc>
          <w:tcPr>
            <w:tcW w:w="2547" w:type="dxa"/>
            <w:shd w:val="clear" w:color="auto" w:fill="auto"/>
            <w:vAlign w:val="center"/>
          </w:tcPr>
          <w:p w:rsidR="00024EFD" w:rsidRPr="001D7522" w:rsidRDefault="00024EFD" w:rsidP="00BF3AF1">
            <w:pPr>
              <w:spacing w:after="0" w:line="260" w:lineRule="exact"/>
              <w:rPr>
                <w:rFonts w:cstheme="minorHAnsi"/>
                <w:b/>
                <w:bCs/>
              </w:rPr>
            </w:pPr>
            <w:r w:rsidRPr="001D7522">
              <w:rPr>
                <w:rFonts w:cstheme="minorHAnsi"/>
                <w:b/>
                <w:bCs/>
              </w:rPr>
              <w:t>Organization</w:t>
            </w:r>
          </w:p>
        </w:tc>
        <w:tc>
          <w:tcPr>
            <w:tcW w:w="6469" w:type="dxa"/>
            <w:shd w:val="clear" w:color="auto" w:fill="auto"/>
            <w:vAlign w:val="center"/>
          </w:tcPr>
          <w:p w:rsidR="00024EFD" w:rsidRPr="001D7522" w:rsidRDefault="00024EFD" w:rsidP="00BF3AF1">
            <w:pPr>
              <w:spacing w:after="0" w:line="260" w:lineRule="exact"/>
              <w:rPr>
                <w:rFonts w:cstheme="minorHAnsi"/>
                <w:bCs/>
                <w:lang w:val="en-US" w:eastAsia="ja-JP"/>
              </w:rPr>
            </w:pPr>
            <w:r w:rsidRPr="001D7522">
              <w:rPr>
                <w:rFonts w:cstheme="minorHAnsi"/>
                <w:bCs/>
                <w:lang w:val="en-US" w:eastAsia="ja-JP"/>
              </w:rPr>
              <w:t>International Labour Organization (ILO)</w:t>
            </w:r>
          </w:p>
        </w:tc>
      </w:tr>
    </w:tbl>
    <w:p w:rsidR="00024EFD" w:rsidRPr="001D7522" w:rsidRDefault="00024EFD" w:rsidP="00024EFD">
      <w:pPr>
        <w:rPr>
          <w:rFonts w:cstheme="minorHAnsi"/>
          <w:b/>
          <w:color w:val="1E2DBE"/>
          <w:sz w:val="24"/>
          <w:szCs w:val="24"/>
        </w:rPr>
      </w:pPr>
    </w:p>
    <w:p w:rsidR="003A2972" w:rsidRPr="003A2972" w:rsidRDefault="003A2972" w:rsidP="003A2972">
      <w:pPr>
        <w:pStyle w:val="Heading1"/>
        <w:spacing w:before="0"/>
        <w:ind w:left="360" w:hanging="360"/>
        <w:rPr>
          <w:rFonts w:asciiTheme="minorHAnsi" w:eastAsiaTheme="minorHAnsi" w:hAnsiTheme="minorHAnsi" w:cstheme="minorHAnsi"/>
          <w:b/>
          <w:bCs/>
          <w:color w:val="auto"/>
          <w:sz w:val="22"/>
          <w:szCs w:val="22"/>
          <w:lang w:eastAsia="en-US"/>
        </w:rPr>
      </w:pPr>
      <w:r w:rsidRPr="003A2972">
        <w:rPr>
          <w:rFonts w:asciiTheme="minorHAnsi" w:eastAsiaTheme="minorHAnsi" w:hAnsiTheme="minorHAnsi" w:cstheme="minorHAnsi"/>
          <w:b/>
          <w:bCs/>
          <w:color w:val="auto"/>
          <w:sz w:val="22"/>
          <w:szCs w:val="22"/>
          <w:lang w:eastAsia="en-US"/>
        </w:rPr>
        <w:lastRenderedPageBreak/>
        <w:t xml:space="preserve">Start date: </w:t>
      </w:r>
      <w:r w:rsidR="00387B65">
        <w:rPr>
          <w:rFonts w:asciiTheme="minorHAnsi" w:eastAsiaTheme="minorHAnsi" w:hAnsiTheme="minorHAnsi" w:cstheme="minorHAnsi"/>
          <w:b/>
          <w:bCs/>
          <w:color w:val="auto"/>
          <w:sz w:val="22"/>
          <w:szCs w:val="22"/>
          <w:lang w:eastAsia="en-US"/>
        </w:rPr>
        <w:t>01</w:t>
      </w:r>
      <w:r w:rsidRPr="003A2972">
        <w:rPr>
          <w:rFonts w:asciiTheme="minorHAnsi" w:eastAsiaTheme="minorHAnsi" w:hAnsiTheme="minorHAnsi" w:cstheme="minorHAnsi"/>
          <w:b/>
          <w:bCs/>
          <w:color w:val="auto"/>
          <w:sz w:val="22"/>
          <w:szCs w:val="22"/>
          <w:lang w:eastAsia="en-US"/>
        </w:rPr>
        <w:t>.</w:t>
      </w:r>
      <w:r w:rsidR="00387B65" w:rsidRPr="003A2972">
        <w:rPr>
          <w:rFonts w:asciiTheme="minorHAnsi" w:eastAsiaTheme="minorHAnsi" w:hAnsiTheme="minorHAnsi" w:cstheme="minorHAnsi"/>
          <w:b/>
          <w:bCs/>
          <w:color w:val="auto"/>
          <w:sz w:val="22"/>
          <w:szCs w:val="22"/>
          <w:lang w:eastAsia="en-US"/>
        </w:rPr>
        <w:t>0</w:t>
      </w:r>
      <w:r w:rsidR="00387B65">
        <w:rPr>
          <w:rFonts w:asciiTheme="minorHAnsi" w:eastAsiaTheme="minorHAnsi" w:hAnsiTheme="minorHAnsi" w:cstheme="minorHAnsi"/>
          <w:b/>
          <w:bCs/>
          <w:color w:val="auto"/>
          <w:sz w:val="22"/>
          <w:szCs w:val="22"/>
          <w:lang w:eastAsia="en-US"/>
        </w:rPr>
        <w:t>7</w:t>
      </w:r>
      <w:r w:rsidRPr="003A2972">
        <w:rPr>
          <w:rFonts w:asciiTheme="minorHAnsi" w:eastAsiaTheme="minorHAnsi" w:hAnsiTheme="minorHAnsi" w:cstheme="minorHAnsi"/>
          <w:b/>
          <w:bCs/>
          <w:color w:val="auto"/>
          <w:sz w:val="22"/>
          <w:szCs w:val="22"/>
          <w:lang w:eastAsia="en-US"/>
        </w:rPr>
        <w:t>.2022</w:t>
      </w:r>
    </w:p>
    <w:p w:rsidR="003A2972" w:rsidRPr="003A2972" w:rsidRDefault="003A2972" w:rsidP="003A2972">
      <w:pPr>
        <w:pStyle w:val="Heading1"/>
        <w:spacing w:before="0"/>
        <w:ind w:left="360" w:hanging="360"/>
        <w:rPr>
          <w:rFonts w:asciiTheme="minorHAnsi" w:eastAsiaTheme="minorHAnsi" w:hAnsiTheme="minorHAnsi" w:cstheme="minorHAnsi"/>
          <w:b/>
          <w:bCs/>
          <w:color w:val="auto"/>
          <w:sz w:val="22"/>
          <w:szCs w:val="22"/>
          <w:lang w:eastAsia="en-US"/>
        </w:rPr>
      </w:pPr>
      <w:r w:rsidRPr="003A2972">
        <w:rPr>
          <w:rFonts w:asciiTheme="minorHAnsi" w:eastAsiaTheme="minorHAnsi" w:hAnsiTheme="minorHAnsi" w:cstheme="minorHAnsi"/>
          <w:b/>
          <w:bCs/>
          <w:color w:val="auto"/>
          <w:sz w:val="22"/>
          <w:szCs w:val="22"/>
          <w:lang w:eastAsia="en-US"/>
        </w:rPr>
        <w:t xml:space="preserve">End date: </w:t>
      </w:r>
      <w:r w:rsidR="00387B65">
        <w:rPr>
          <w:rFonts w:asciiTheme="minorHAnsi" w:eastAsiaTheme="minorHAnsi" w:hAnsiTheme="minorHAnsi" w:cstheme="minorHAnsi"/>
          <w:b/>
          <w:bCs/>
          <w:color w:val="auto"/>
          <w:sz w:val="22"/>
          <w:szCs w:val="22"/>
          <w:lang w:eastAsia="en-US"/>
        </w:rPr>
        <w:t>3</w:t>
      </w:r>
      <w:r w:rsidR="00387B65" w:rsidRPr="003A2972">
        <w:rPr>
          <w:rFonts w:asciiTheme="minorHAnsi" w:eastAsiaTheme="minorHAnsi" w:hAnsiTheme="minorHAnsi" w:cstheme="minorHAnsi"/>
          <w:b/>
          <w:bCs/>
          <w:color w:val="auto"/>
          <w:sz w:val="22"/>
          <w:szCs w:val="22"/>
          <w:lang w:eastAsia="en-US"/>
        </w:rPr>
        <w:t>0</w:t>
      </w:r>
      <w:r w:rsidRPr="003A2972">
        <w:rPr>
          <w:rFonts w:asciiTheme="minorHAnsi" w:eastAsiaTheme="minorHAnsi" w:hAnsiTheme="minorHAnsi" w:cstheme="minorHAnsi"/>
          <w:b/>
          <w:bCs/>
          <w:color w:val="auto"/>
          <w:sz w:val="22"/>
          <w:szCs w:val="22"/>
          <w:lang w:eastAsia="en-US"/>
        </w:rPr>
        <w:t>.</w:t>
      </w:r>
      <w:r w:rsidR="00080842">
        <w:rPr>
          <w:rFonts w:asciiTheme="minorHAnsi" w:eastAsiaTheme="minorHAnsi" w:hAnsiTheme="minorHAnsi" w:cstheme="minorHAnsi"/>
          <w:b/>
          <w:bCs/>
          <w:color w:val="auto"/>
          <w:sz w:val="22"/>
          <w:szCs w:val="22"/>
          <w:lang w:eastAsia="en-US"/>
        </w:rPr>
        <w:t>11</w:t>
      </w:r>
      <w:r w:rsidRPr="003A2972">
        <w:rPr>
          <w:rFonts w:asciiTheme="minorHAnsi" w:eastAsiaTheme="minorHAnsi" w:hAnsiTheme="minorHAnsi" w:cstheme="minorHAnsi"/>
          <w:b/>
          <w:bCs/>
          <w:color w:val="auto"/>
          <w:sz w:val="22"/>
          <w:szCs w:val="22"/>
          <w:lang w:eastAsia="en-US"/>
        </w:rPr>
        <w:t>.</w:t>
      </w:r>
      <w:r w:rsidR="00C6647E" w:rsidRPr="003A2972">
        <w:rPr>
          <w:rFonts w:asciiTheme="minorHAnsi" w:eastAsiaTheme="minorHAnsi" w:hAnsiTheme="minorHAnsi" w:cstheme="minorHAnsi"/>
          <w:b/>
          <w:bCs/>
          <w:color w:val="auto"/>
          <w:sz w:val="22"/>
          <w:szCs w:val="22"/>
          <w:lang w:eastAsia="en-US"/>
        </w:rPr>
        <w:t>202</w:t>
      </w:r>
      <w:r w:rsidR="00C6647E">
        <w:rPr>
          <w:rFonts w:asciiTheme="minorHAnsi" w:eastAsiaTheme="minorHAnsi" w:hAnsiTheme="minorHAnsi" w:cstheme="minorHAnsi"/>
          <w:b/>
          <w:bCs/>
          <w:color w:val="auto"/>
          <w:sz w:val="22"/>
          <w:szCs w:val="22"/>
          <w:lang w:eastAsia="en-US"/>
        </w:rPr>
        <w:t>2</w:t>
      </w:r>
    </w:p>
    <w:p w:rsidR="003A2972" w:rsidRPr="00E27956" w:rsidRDefault="005B1D28" w:rsidP="003A2972">
      <w:pPr>
        <w:pStyle w:val="Heading1"/>
        <w:ind w:left="360" w:hanging="360"/>
      </w:pPr>
      <w:r w:rsidRPr="00B82613">
        <w:t>BACKGROUND</w:t>
      </w:r>
    </w:p>
    <w:p w:rsidR="003A2972" w:rsidRPr="003A2972" w:rsidRDefault="003A2972" w:rsidP="00B9273A">
      <w:pPr>
        <w:pStyle w:val="Heading1"/>
        <w:jc w:val="both"/>
        <w:rPr>
          <w:rFonts w:asciiTheme="minorHAnsi" w:eastAsiaTheme="minorHAnsi" w:hAnsiTheme="minorHAnsi" w:cstheme="minorBidi"/>
          <w:color w:val="auto"/>
          <w:sz w:val="22"/>
          <w:szCs w:val="22"/>
        </w:rPr>
      </w:pPr>
      <w:r w:rsidRPr="003A2972">
        <w:rPr>
          <w:rFonts w:asciiTheme="minorHAnsi" w:eastAsiaTheme="minorHAnsi" w:hAnsiTheme="minorHAnsi" w:cstheme="minorBidi"/>
          <w:color w:val="auto"/>
          <w:sz w:val="22"/>
          <w:szCs w:val="22"/>
        </w:rPr>
        <w:t>As part of the launched Partnership for Improving Prospects for Forcibly Displaced Persons and Host Communities (PROSPECTS), the ILO aims to improve access to financial services for enterprises and entrepreneurs in one of PROSPECTS targeted localities of Assalaya (East Darfur) or Keilak or Muglad-Abyie (West Korodfan). In Sudan, this multi-year Government of the Netherlands funded Partnership brings together four agencies (IFC, ILO, UNHCR, and UNICEF) to devise collaborative and innovative approaches for inclusive job creation and education in contexts characterized by forced displacement. The program encompasses three pillars, namely</w:t>
      </w:r>
      <w:r>
        <w:rPr>
          <w:rFonts w:asciiTheme="minorHAnsi" w:eastAsiaTheme="minorHAnsi" w:hAnsiTheme="minorHAnsi" w:cstheme="minorBidi"/>
          <w:color w:val="auto"/>
          <w:sz w:val="22"/>
          <w:szCs w:val="22"/>
        </w:rPr>
        <w:t xml:space="preserve">: </w:t>
      </w:r>
      <w:r w:rsidRPr="003A2972">
        <w:rPr>
          <w:rFonts w:asciiTheme="minorHAnsi" w:eastAsiaTheme="minorHAnsi" w:hAnsiTheme="minorHAnsi" w:cstheme="minorBidi"/>
          <w:color w:val="auto"/>
          <w:sz w:val="22"/>
          <w:szCs w:val="22"/>
        </w:rPr>
        <w:t>Pillar 1: Education and Learning</w:t>
      </w:r>
      <w:r w:rsidR="00B9273A">
        <w:rPr>
          <w:rFonts w:asciiTheme="minorHAnsi" w:eastAsiaTheme="minorHAnsi" w:hAnsiTheme="minorHAnsi" w:cstheme="minorBidi"/>
          <w:color w:val="auto"/>
          <w:sz w:val="22"/>
          <w:szCs w:val="22"/>
        </w:rPr>
        <w:t xml:space="preserve">; </w:t>
      </w:r>
      <w:r w:rsidRPr="003A2972">
        <w:rPr>
          <w:rFonts w:asciiTheme="minorHAnsi" w:eastAsiaTheme="minorHAnsi" w:hAnsiTheme="minorHAnsi" w:cstheme="minorBidi"/>
          <w:color w:val="auto"/>
          <w:sz w:val="22"/>
          <w:szCs w:val="22"/>
        </w:rPr>
        <w:t>Pillar 2: Employment with Dignity</w:t>
      </w:r>
      <w:r w:rsidR="00B9273A">
        <w:rPr>
          <w:rFonts w:asciiTheme="minorHAnsi" w:eastAsiaTheme="minorHAnsi" w:hAnsiTheme="minorHAnsi" w:cstheme="minorBidi"/>
          <w:color w:val="auto"/>
          <w:sz w:val="22"/>
          <w:szCs w:val="22"/>
        </w:rPr>
        <w:t xml:space="preserve"> and </w:t>
      </w:r>
      <w:r w:rsidRPr="003A2972">
        <w:rPr>
          <w:rFonts w:asciiTheme="minorHAnsi" w:eastAsiaTheme="minorHAnsi" w:hAnsiTheme="minorHAnsi" w:cstheme="minorBidi"/>
          <w:color w:val="auto"/>
          <w:sz w:val="22"/>
          <w:szCs w:val="22"/>
        </w:rPr>
        <w:t>Pillar 3: Protection and Inclusion</w:t>
      </w:r>
      <w:r w:rsidR="00B9273A">
        <w:rPr>
          <w:rFonts w:asciiTheme="minorHAnsi" w:eastAsiaTheme="minorHAnsi" w:hAnsiTheme="minorHAnsi" w:cstheme="minorBidi"/>
          <w:color w:val="auto"/>
          <w:sz w:val="22"/>
          <w:szCs w:val="22"/>
        </w:rPr>
        <w:t>.</w:t>
      </w:r>
    </w:p>
    <w:p w:rsidR="003A2972" w:rsidRPr="003A2972" w:rsidRDefault="003A2972" w:rsidP="00B9273A">
      <w:pPr>
        <w:pStyle w:val="Heading1"/>
        <w:jc w:val="both"/>
        <w:rPr>
          <w:rFonts w:asciiTheme="minorHAnsi" w:eastAsiaTheme="minorHAnsi" w:hAnsiTheme="minorHAnsi" w:cstheme="minorBidi"/>
          <w:color w:val="auto"/>
          <w:sz w:val="22"/>
          <w:szCs w:val="22"/>
        </w:rPr>
      </w:pPr>
      <w:r w:rsidRPr="003A2972">
        <w:rPr>
          <w:rFonts w:asciiTheme="minorHAnsi" w:eastAsiaTheme="minorHAnsi" w:hAnsiTheme="minorHAnsi" w:cstheme="minorBidi"/>
          <w:color w:val="auto"/>
          <w:sz w:val="22"/>
          <w:szCs w:val="22"/>
        </w:rPr>
        <w:t>While access to financial services is a key building block of economic development, in Sudan the financial sector suffers from multi-faceted challenges, a deteriorating economy, a difficult operating context, outdated microfinance practices and skewed gender-relations (specifically restricting women). These challenges result in a significant gap of formal finance provision at most localities across Sudan and chronic exclusion of the most vulnerable from the opportunities that formal finance have the potential to offer.</w:t>
      </w:r>
    </w:p>
    <w:p w:rsidR="003A2972" w:rsidRPr="003A2972" w:rsidRDefault="003A2972" w:rsidP="00B9273A">
      <w:pPr>
        <w:pStyle w:val="Heading1"/>
        <w:jc w:val="both"/>
        <w:rPr>
          <w:rFonts w:asciiTheme="minorHAnsi" w:eastAsiaTheme="minorHAnsi" w:hAnsiTheme="minorHAnsi" w:cstheme="minorBidi"/>
          <w:color w:val="auto"/>
          <w:sz w:val="22"/>
          <w:szCs w:val="22"/>
        </w:rPr>
      </w:pPr>
      <w:r w:rsidRPr="003A2972">
        <w:rPr>
          <w:rFonts w:asciiTheme="minorHAnsi" w:eastAsiaTheme="minorHAnsi" w:hAnsiTheme="minorHAnsi" w:cstheme="minorBidi"/>
          <w:color w:val="auto"/>
          <w:sz w:val="22"/>
          <w:szCs w:val="22"/>
        </w:rPr>
        <w:t xml:space="preserve">To address this, in 2006, the Government of Sudan specifically reformed the microfinance sector to contribute to alleviating poverty. This has been delivered by developing a set of policies to improve access to finance with the aim to enhance livelihoods of vulnerable citizens. To systematically address the sector’s challenges, in 2008, the Central Bank of Sudan (CBoS) had also issued “The Organizational and Regulatory Framework for Microfinance Institutions” to facilitate the emergence of new and specialized microfinance providers. The Regulatory Framework specified Banks to allocate 12% of their portfolio to microfinance, of which 50% for women and 70% of total amount of loans should be channelled to rural areas. Another estimate indicates that around 8 million of the most vulnerable people in Sudan are fully excluded from microfinance service in the country.  </w:t>
      </w:r>
    </w:p>
    <w:p w:rsidR="00B9273A" w:rsidRDefault="003A2972" w:rsidP="00B9273A">
      <w:pPr>
        <w:pStyle w:val="Heading1"/>
        <w:jc w:val="both"/>
        <w:rPr>
          <w:rFonts w:asciiTheme="minorHAnsi" w:eastAsiaTheme="minorHAnsi" w:hAnsiTheme="minorHAnsi" w:cstheme="minorBidi"/>
          <w:color w:val="auto"/>
          <w:sz w:val="22"/>
          <w:szCs w:val="22"/>
        </w:rPr>
      </w:pPr>
      <w:r w:rsidRPr="003A2972">
        <w:rPr>
          <w:rFonts w:asciiTheme="minorHAnsi" w:eastAsiaTheme="minorHAnsi" w:hAnsiTheme="minorHAnsi" w:cstheme="minorBidi"/>
          <w:color w:val="auto"/>
          <w:sz w:val="22"/>
          <w:szCs w:val="22"/>
        </w:rPr>
        <w:t>Despite the initial results of the government’s initiatives showing a positive impact of microfinance on the livelihood of low-income people in the country, there is still a significant gap in the supply of micro-finance. Estimates indicate it is only covering 3% of the total demand in country . This has been recently further excecated by the political instability and the ongoing conflict that have slowed economic and social development.</w:t>
      </w:r>
    </w:p>
    <w:p w:rsidR="00B9273A" w:rsidRDefault="00B9273A" w:rsidP="00B9273A">
      <w:pPr>
        <w:pStyle w:val="Heading1"/>
        <w:jc w:val="both"/>
        <w:rPr>
          <w:rFonts w:asciiTheme="minorHAnsi" w:eastAsiaTheme="minorHAnsi" w:hAnsiTheme="minorHAnsi" w:cstheme="minorBidi"/>
          <w:color w:val="auto"/>
          <w:sz w:val="22"/>
          <w:szCs w:val="22"/>
        </w:rPr>
      </w:pPr>
      <w:r w:rsidRPr="003A2972">
        <w:rPr>
          <w:rFonts w:asciiTheme="minorHAnsi" w:eastAsiaTheme="minorHAnsi" w:hAnsiTheme="minorHAnsi" w:cstheme="minorBidi"/>
          <w:color w:val="auto"/>
          <w:sz w:val="22"/>
          <w:szCs w:val="22"/>
        </w:rPr>
        <w:t xml:space="preserve">To that end, the ILO is looking for a </w:t>
      </w:r>
      <w:r>
        <w:rPr>
          <w:rFonts w:asciiTheme="minorHAnsi" w:eastAsiaTheme="minorHAnsi" w:hAnsiTheme="minorHAnsi" w:cstheme="minorBidi"/>
          <w:color w:val="auto"/>
          <w:sz w:val="22"/>
          <w:szCs w:val="22"/>
        </w:rPr>
        <w:t>National</w:t>
      </w:r>
      <w:r w:rsidRPr="003A2972">
        <w:rPr>
          <w:rFonts w:asciiTheme="minorHAnsi" w:eastAsiaTheme="minorHAnsi" w:hAnsiTheme="minorHAnsi" w:cstheme="minorBidi"/>
          <w:color w:val="auto"/>
          <w:sz w:val="22"/>
          <w:szCs w:val="22"/>
        </w:rPr>
        <w:t xml:space="preserve"> Individual Consultant specialised in Business Development for Financial Service Provider</w:t>
      </w:r>
      <w:r>
        <w:rPr>
          <w:rFonts w:asciiTheme="minorHAnsi" w:eastAsiaTheme="minorHAnsi" w:hAnsiTheme="minorHAnsi" w:cstheme="minorBidi"/>
          <w:color w:val="auto"/>
          <w:sz w:val="22"/>
          <w:szCs w:val="22"/>
        </w:rPr>
        <w:t>s</w:t>
      </w:r>
      <w:r w:rsidRPr="003A2972">
        <w:rPr>
          <w:rFonts w:asciiTheme="minorHAnsi" w:eastAsiaTheme="minorHAnsi" w:hAnsiTheme="minorHAnsi" w:cstheme="minorBidi"/>
          <w:color w:val="auto"/>
          <w:sz w:val="22"/>
          <w:szCs w:val="22"/>
        </w:rPr>
        <w:t xml:space="preserve"> (FSP), Microfinance</w:t>
      </w:r>
      <w:r>
        <w:rPr>
          <w:rFonts w:asciiTheme="minorHAnsi" w:eastAsiaTheme="minorHAnsi" w:hAnsiTheme="minorHAnsi" w:cstheme="minorBidi"/>
          <w:color w:val="auto"/>
          <w:sz w:val="22"/>
          <w:szCs w:val="22"/>
        </w:rPr>
        <w:t xml:space="preserve"> Institutions</w:t>
      </w:r>
      <w:r w:rsidRPr="003A2972">
        <w:rPr>
          <w:rFonts w:asciiTheme="minorHAnsi" w:eastAsiaTheme="minorHAnsi" w:hAnsiTheme="minorHAnsi" w:cstheme="minorBidi"/>
          <w:color w:val="auto"/>
          <w:sz w:val="22"/>
          <w:szCs w:val="22"/>
        </w:rPr>
        <w:t xml:space="preserve"> (MFIs) </w:t>
      </w:r>
      <w:r>
        <w:rPr>
          <w:rFonts w:asciiTheme="minorHAnsi" w:eastAsiaTheme="minorHAnsi" w:hAnsiTheme="minorHAnsi" w:cstheme="minorBidi"/>
          <w:color w:val="auto"/>
          <w:sz w:val="22"/>
          <w:szCs w:val="22"/>
        </w:rPr>
        <w:t>and/</w:t>
      </w:r>
      <w:r w:rsidRPr="003A2972">
        <w:rPr>
          <w:rFonts w:asciiTheme="minorHAnsi" w:eastAsiaTheme="minorHAnsi" w:hAnsiTheme="minorHAnsi" w:cstheme="minorBidi"/>
          <w:color w:val="auto"/>
          <w:sz w:val="22"/>
          <w:szCs w:val="22"/>
        </w:rPr>
        <w:t>or Financial Institutions (FI</w:t>
      </w:r>
      <w:r>
        <w:rPr>
          <w:rFonts w:asciiTheme="minorHAnsi" w:eastAsiaTheme="minorHAnsi" w:hAnsiTheme="minorHAnsi" w:cstheme="minorBidi"/>
          <w:color w:val="auto"/>
          <w:sz w:val="22"/>
          <w:szCs w:val="22"/>
        </w:rPr>
        <w:t>s</w:t>
      </w:r>
      <w:r w:rsidRPr="003A2972">
        <w:rPr>
          <w:rFonts w:asciiTheme="minorHAnsi" w:eastAsiaTheme="minorHAnsi" w:hAnsiTheme="minorHAnsi" w:cstheme="minorBidi"/>
          <w:color w:val="auto"/>
          <w:sz w:val="22"/>
          <w:szCs w:val="22"/>
        </w:rPr>
        <w:t xml:space="preserve">) to provide technical assistance to a selected FSP/MFI/FI that will be introduced to him/her by the PROSPECTS project team. This technical assistance is expected to support the selected </w:t>
      </w:r>
      <w:r>
        <w:rPr>
          <w:rFonts w:asciiTheme="minorHAnsi" w:eastAsiaTheme="minorHAnsi" w:hAnsiTheme="minorHAnsi" w:cstheme="minorBidi"/>
          <w:color w:val="auto"/>
          <w:sz w:val="22"/>
          <w:szCs w:val="22"/>
        </w:rPr>
        <w:t>FSP/</w:t>
      </w:r>
      <w:r w:rsidRPr="003A2972">
        <w:rPr>
          <w:rFonts w:asciiTheme="minorHAnsi" w:eastAsiaTheme="minorHAnsi" w:hAnsiTheme="minorHAnsi" w:cstheme="minorBidi"/>
          <w:color w:val="auto"/>
          <w:sz w:val="22"/>
          <w:szCs w:val="22"/>
        </w:rPr>
        <w:t>MFI/FI to deliver inclusive fit-to-context microfinance at only one of the targeted localities; Assalaya (East Darfur) or Keilak or Muglad-Abyie (West Korodfan).</w:t>
      </w:r>
      <w:r w:rsidR="00A06B31" w:rsidRPr="003A2972">
        <w:rPr>
          <w:rFonts w:asciiTheme="minorHAnsi" w:eastAsiaTheme="minorHAnsi" w:hAnsiTheme="minorHAnsi" w:cstheme="minorBidi"/>
          <w:color w:val="auto"/>
          <w:sz w:val="22"/>
          <w:szCs w:val="22"/>
        </w:rPr>
        <w:t xml:space="preserve">The </w:t>
      </w:r>
      <w:r w:rsidR="00A06B31">
        <w:rPr>
          <w:rFonts w:asciiTheme="minorHAnsi" w:eastAsiaTheme="minorHAnsi" w:hAnsiTheme="minorHAnsi" w:cstheme="minorBidi"/>
          <w:color w:val="auto"/>
          <w:sz w:val="22"/>
          <w:szCs w:val="22"/>
        </w:rPr>
        <w:t>National</w:t>
      </w:r>
      <w:r w:rsidR="00A06B31" w:rsidRPr="003A2972">
        <w:rPr>
          <w:rFonts w:asciiTheme="minorHAnsi" w:eastAsiaTheme="minorHAnsi" w:hAnsiTheme="minorHAnsi" w:cstheme="minorBidi"/>
          <w:color w:val="auto"/>
          <w:sz w:val="22"/>
          <w:szCs w:val="22"/>
        </w:rPr>
        <w:t xml:space="preserve"> Consultant will </w:t>
      </w:r>
      <w:r w:rsidR="00A06B31">
        <w:rPr>
          <w:rFonts w:asciiTheme="minorHAnsi" w:eastAsiaTheme="minorHAnsi" w:hAnsiTheme="minorHAnsi" w:cstheme="minorBidi"/>
          <w:color w:val="auto"/>
          <w:sz w:val="22"/>
          <w:szCs w:val="22"/>
        </w:rPr>
        <w:t>work under the leadership of an</w:t>
      </w:r>
      <w:r w:rsidR="00A06B31" w:rsidRPr="003A2972">
        <w:rPr>
          <w:rFonts w:asciiTheme="minorHAnsi" w:eastAsiaTheme="minorHAnsi" w:hAnsiTheme="minorHAnsi" w:cstheme="minorBidi"/>
          <w:color w:val="auto"/>
          <w:sz w:val="22"/>
          <w:szCs w:val="22"/>
        </w:rPr>
        <w:t xml:space="preserve"> ILO-selected </w:t>
      </w:r>
      <w:r w:rsidR="00A06B31">
        <w:rPr>
          <w:rFonts w:asciiTheme="minorHAnsi" w:eastAsiaTheme="minorHAnsi" w:hAnsiTheme="minorHAnsi" w:cstheme="minorBidi"/>
          <w:color w:val="auto"/>
          <w:sz w:val="22"/>
          <w:szCs w:val="22"/>
        </w:rPr>
        <w:t xml:space="preserve">International </w:t>
      </w:r>
      <w:r w:rsidR="00A06B31" w:rsidRPr="003A2972">
        <w:rPr>
          <w:rFonts w:asciiTheme="minorHAnsi" w:eastAsiaTheme="minorHAnsi" w:hAnsiTheme="minorHAnsi" w:cstheme="minorBidi"/>
          <w:color w:val="auto"/>
          <w:sz w:val="22"/>
          <w:szCs w:val="22"/>
        </w:rPr>
        <w:t>Consultant.</w:t>
      </w:r>
    </w:p>
    <w:p w:rsidR="00B9273A" w:rsidRDefault="00B9273A" w:rsidP="00A06B31">
      <w:pPr>
        <w:pStyle w:val="Heading1"/>
        <w:jc w:val="both"/>
        <w:rPr>
          <w:rFonts w:asciiTheme="minorHAnsi" w:eastAsiaTheme="minorHAnsi" w:hAnsiTheme="minorHAnsi" w:cstheme="minorBidi"/>
          <w:color w:val="auto"/>
          <w:sz w:val="22"/>
          <w:szCs w:val="22"/>
        </w:rPr>
      </w:pPr>
      <w:r w:rsidRPr="003A2972">
        <w:rPr>
          <w:rFonts w:asciiTheme="minorHAnsi" w:eastAsiaTheme="minorHAnsi" w:hAnsiTheme="minorHAnsi" w:cstheme="minorBidi"/>
          <w:color w:val="auto"/>
          <w:sz w:val="22"/>
          <w:szCs w:val="22"/>
        </w:rPr>
        <w:lastRenderedPageBreak/>
        <w:t xml:space="preserve">The </w:t>
      </w:r>
      <w:r>
        <w:rPr>
          <w:rFonts w:asciiTheme="minorHAnsi" w:eastAsiaTheme="minorHAnsi" w:hAnsiTheme="minorHAnsi" w:cstheme="minorBidi"/>
          <w:color w:val="auto"/>
          <w:sz w:val="22"/>
          <w:szCs w:val="22"/>
        </w:rPr>
        <w:t>National</w:t>
      </w:r>
      <w:r w:rsidRPr="003A2972">
        <w:rPr>
          <w:rFonts w:asciiTheme="minorHAnsi" w:eastAsiaTheme="minorHAnsi" w:hAnsiTheme="minorHAnsi" w:cstheme="minorBidi"/>
          <w:color w:val="auto"/>
          <w:sz w:val="22"/>
          <w:szCs w:val="22"/>
        </w:rPr>
        <w:t xml:space="preserve"> Individual Consultant under this ToR would be expected to </w:t>
      </w:r>
      <w:r w:rsidR="00A06B31">
        <w:rPr>
          <w:rFonts w:asciiTheme="minorHAnsi" w:eastAsiaTheme="minorHAnsi" w:hAnsiTheme="minorHAnsi" w:cstheme="minorBidi"/>
          <w:color w:val="auto"/>
          <w:sz w:val="22"/>
          <w:szCs w:val="22"/>
        </w:rPr>
        <w:t xml:space="preserve">support the International Consultant in the </w:t>
      </w:r>
      <w:r w:rsidRPr="003A2972">
        <w:rPr>
          <w:rFonts w:asciiTheme="minorHAnsi" w:eastAsiaTheme="minorHAnsi" w:hAnsiTheme="minorHAnsi" w:cstheme="minorBidi"/>
          <w:color w:val="auto"/>
          <w:sz w:val="22"/>
          <w:szCs w:val="22"/>
        </w:rPr>
        <w:t>technical</w:t>
      </w:r>
      <w:r w:rsidR="00A06B31">
        <w:rPr>
          <w:rFonts w:asciiTheme="minorHAnsi" w:eastAsiaTheme="minorHAnsi" w:hAnsiTheme="minorHAnsi" w:cstheme="minorBidi"/>
          <w:color w:val="auto"/>
          <w:sz w:val="22"/>
          <w:szCs w:val="22"/>
        </w:rPr>
        <w:t xml:space="preserve"> assistant they will provide to the </w:t>
      </w:r>
      <w:r w:rsidRPr="003A2972">
        <w:rPr>
          <w:rFonts w:asciiTheme="minorHAnsi" w:eastAsiaTheme="minorHAnsi" w:hAnsiTheme="minorHAnsi" w:cstheme="minorBidi"/>
          <w:color w:val="auto"/>
          <w:sz w:val="22"/>
          <w:szCs w:val="22"/>
        </w:rPr>
        <w:t>selected MFI/Financial Institution. That includes</w:t>
      </w:r>
      <w:r w:rsidR="00A06B31" w:rsidRPr="003A2972">
        <w:rPr>
          <w:rFonts w:asciiTheme="minorHAnsi" w:eastAsiaTheme="minorHAnsi" w:hAnsiTheme="minorHAnsi" w:cstheme="minorBidi"/>
          <w:color w:val="auto"/>
          <w:sz w:val="22"/>
          <w:szCs w:val="22"/>
        </w:rPr>
        <w:t>provid</w:t>
      </w:r>
      <w:r w:rsidR="00A06B31">
        <w:rPr>
          <w:rFonts w:asciiTheme="minorHAnsi" w:eastAsiaTheme="minorHAnsi" w:hAnsiTheme="minorHAnsi" w:cstheme="minorBidi"/>
          <w:color w:val="auto"/>
          <w:sz w:val="22"/>
          <w:szCs w:val="22"/>
        </w:rPr>
        <w:t>ing</w:t>
      </w:r>
      <w:r w:rsidR="00A06B31" w:rsidRPr="003A2972">
        <w:rPr>
          <w:rFonts w:asciiTheme="minorHAnsi" w:eastAsiaTheme="minorHAnsi" w:hAnsiTheme="minorHAnsi" w:cstheme="minorBidi"/>
          <w:color w:val="auto"/>
          <w:sz w:val="22"/>
          <w:szCs w:val="22"/>
        </w:rPr>
        <w:t xml:space="preserve"> specialized financial services</w:t>
      </w:r>
      <w:r w:rsidR="00A06B31">
        <w:rPr>
          <w:rFonts w:asciiTheme="minorHAnsi" w:eastAsiaTheme="minorHAnsi" w:hAnsiTheme="minorHAnsi" w:cstheme="minorBidi"/>
          <w:color w:val="auto"/>
          <w:sz w:val="22"/>
          <w:szCs w:val="22"/>
        </w:rPr>
        <w:t xml:space="preserve">, </w:t>
      </w:r>
      <w:r w:rsidRPr="003A2972">
        <w:rPr>
          <w:rFonts w:asciiTheme="minorHAnsi" w:eastAsiaTheme="minorHAnsi" w:hAnsiTheme="minorHAnsi" w:cstheme="minorBidi"/>
          <w:color w:val="auto"/>
          <w:sz w:val="22"/>
          <w:szCs w:val="22"/>
        </w:rPr>
        <w:t xml:space="preserve">advisory on delivery methods that suit clients as well as marketing that successful microfinance would require. It is envisaged that the selected </w:t>
      </w:r>
      <w:r>
        <w:rPr>
          <w:rFonts w:asciiTheme="minorHAnsi" w:eastAsiaTheme="minorHAnsi" w:hAnsiTheme="minorHAnsi" w:cstheme="minorBidi"/>
          <w:color w:val="auto"/>
          <w:sz w:val="22"/>
          <w:szCs w:val="22"/>
        </w:rPr>
        <w:t>National</w:t>
      </w:r>
      <w:r w:rsidRPr="003A2972">
        <w:rPr>
          <w:rFonts w:asciiTheme="minorHAnsi" w:eastAsiaTheme="minorHAnsi" w:hAnsiTheme="minorHAnsi" w:cstheme="minorBidi"/>
          <w:color w:val="auto"/>
          <w:sz w:val="22"/>
          <w:szCs w:val="22"/>
        </w:rPr>
        <w:t xml:space="preserve"> Individual Consultant (</w:t>
      </w:r>
      <w:r w:rsidR="00A06B31">
        <w:rPr>
          <w:rFonts w:asciiTheme="minorHAnsi" w:eastAsiaTheme="minorHAnsi" w:hAnsiTheme="minorHAnsi" w:cstheme="minorBidi"/>
          <w:color w:val="auto"/>
          <w:sz w:val="22"/>
          <w:szCs w:val="22"/>
        </w:rPr>
        <w:t>under the leadership of the International</w:t>
      </w:r>
      <w:r w:rsidRPr="003A2972">
        <w:rPr>
          <w:rFonts w:asciiTheme="minorHAnsi" w:eastAsiaTheme="minorHAnsi" w:hAnsiTheme="minorHAnsi" w:cstheme="minorBidi"/>
          <w:color w:val="auto"/>
          <w:sz w:val="22"/>
          <w:szCs w:val="22"/>
        </w:rPr>
        <w:t xml:space="preserve"> Consultant) would support the </w:t>
      </w:r>
      <w:r w:rsidR="00A06B31">
        <w:rPr>
          <w:rFonts w:asciiTheme="minorHAnsi" w:eastAsiaTheme="minorHAnsi" w:hAnsiTheme="minorHAnsi" w:cstheme="minorBidi"/>
          <w:color w:val="auto"/>
          <w:sz w:val="22"/>
          <w:szCs w:val="22"/>
        </w:rPr>
        <w:t>FSP/</w:t>
      </w:r>
      <w:r w:rsidRPr="003A2972">
        <w:rPr>
          <w:rFonts w:asciiTheme="minorHAnsi" w:eastAsiaTheme="minorHAnsi" w:hAnsiTheme="minorHAnsi" w:cstheme="minorBidi"/>
          <w:color w:val="auto"/>
          <w:sz w:val="22"/>
          <w:szCs w:val="22"/>
        </w:rPr>
        <w:t>MFI/FI to develop financial services that are driven by demand and priced at market rates that reflect costs of funds, risks, and transactions.</w:t>
      </w:r>
    </w:p>
    <w:p w:rsidR="00A06B31" w:rsidRDefault="00A06B31" w:rsidP="00A06B31">
      <w:pPr>
        <w:rPr>
          <w:lang w:eastAsia="en-GB"/>
        </w:rPr>
      </w:pPr>
    </w:p>
    <w:p w:rsidR="00A06B31" w:rsidRPr="003359D1" w:rsidRDefault="00A06B31" w:rsidP="00A06B31">
      <w:pPr>
        <w:pStyle w:val="Heading2"/>
      </w:pPr>
      <w:r w:rsidRPr="003359D1">
        <w:t>OVERALL OBJECTIVE</w:t>
      </w:r>
    </w:p>
    <w:p w:rsidR="00387B65" w:rsidRDefault="00A06B31" w:rsidP="00A06B31">
      <w:pPr>
        <w:spacing w:after="0" w:line="240" w:lineRule="auto"/>
        <w:jc w:val="both"/>
        <w:rPr>
          <w:rFonts w:cstheme="minorHAnsi"/>
        </w:rPr>
      </w:pPr>
      <w:r>
        <w:rPr>
          <w:rFonts w:cstheme="minorHAnsi"/>
        </w:rPr>
        <w:t xml:space="preserve">The national consultant </w:t>
      </w:r>
      <w:r w:rsidRPr="00337D08">
        <w:rPr>
          <w:rFonts w:cstheme="minorHAnsi"/>
        </w:rPr>
        <w:t xml:space="preserve">will work under the direct supervision and support of </w:t>
      </w:r>
      <w:r>
        <w:rPr>
          <w:rFonts w:cstheme="minorHAnsi"/>
        </w:rPr>
        <w:t xml:space="preserve">an international consultant </w:t>
      </w:r>
      <w:r w:rsidR="00387B65">
        <w:rPr>
          <w:rFonts w:cstheme="minorHAnsi"/>
        </w:rPr>
        <w:t xml:space="preserve">and will provide technical, logistical and operational support to deliver </w:t>
      </w:r>
      <w:r>
        <w:rPr>
          <w:rFonts w:cstheme="minorHAnsi"/>
        </w:rPr>
        <w:t xml:space="preserve">technical assistance to selected FSPs/MFIs/FIs </w:t>
      </w:r>
      <w:r w:rsidR="00387B65">
        <w:rPr>
          <w:rFonts w:cstheme="minorHAnsi"/>
        </w:rPr>
        <w:t>to extend their financial services in the project’s targeted location as detailed below:</w:t>
      </w:r>
    </w:p>
    <w:p w:rsidR="00387B65" w:rsidRPr="00EF0E24" w:rsidRDefault="00387B65" w:rsidP="00387B65">
      <w:pPr>
        <w:pStyle w:val="ListParagraph"/>
        <w:numPr>
          <w:ilvl w:val="0"/>
          <w:numId w:val="18"/>
        </w:numPr>
        <w:jc w:val="both"/>
      </w:pPr>
      <w:r>
        <w:t>Contribute and support in the d</w:t>
      </w:r>
      <w:r w:rsidRPr="00EF0E24">
        <w:t>eliver</w:t>
      </w:r>
      <w:r>
        <w:t xml:space="preserve">y of </w:t>
      </w:r>
      <w:r w:rsidRPr="00EF0E24">
        <w:t>Making Microfinance work for FDPs workshop,</w:t>
      </w:r>
    </w:p>
    <w:p w:rsidR="00387B65" w:rsidRPr="00EF0E24" w:rsidRDefault="00387B65" w:rsidP="00387B65">
      <w:pPr>
        <w:pStyle w:val="ListParagraph"/>
        <w:numPr>
          <w:ilvl w:val="0"/>
          <w:numId w:val="18"/>
        </w:numPr>
        <w:jc w:val="both"/>
      </w:pPr>
      <w:r>
        <w:t xml:space="preserve">Provide technical inputs and logistical, interpretation and administrative support in the the planned </w:t>
      </w:r>
      <w:r w:rsidRPr="00EF0E24">
        <w:t>market analysis, institutional assessment and site selection,</w:t>
      </w:r>
    </w:p>
    <w:p w:rsidR="00387B65" w:rsidRPr="00EF0E24" w:rsidRDefault="00387B65" w:rsidP="00387B65">
      <w:pPr>
        <w:pStyle w:val="ListParagraph"/>
        <w:numPr>
          <w:ilvl w:val="0"/>
          <w:numId w:val="18"/>
        </w:numPr>
        <w:jc w:val="both"/>
      </w:pPr>
      <w:r>
        <w:t xml:space="preserve">Provide technical inputs and logistical, interpretation and administrative support  in the financial </w:t>
      </w:r>
      <w:r w:rsidRPr="00EF0E24">
        <w:t>product</w:t>
      </w:r>
      <w:r>
        <w:t xml:space="preserve"> and </w:t>
      </w:r>
      <w:r w:rsidR="0066681D">
        <w:t>services</w:t>
      </w:r>
      <w:r w:rsidRPr="00EF0E24">
        <w:t xml:space="preserve"> development and business model recommendation, and</w:t>
      </w:r>
    </w:p>
    <w:p w:rsidR="00387B65" w:rsidRPr="003359D1" w:rsidRDefault="00387B65" w:rsidP="00387B65">
      <w:pPr>
        <w:jc w:val="both"/>
      </w:pPr>
      <w:r>
        <w:t xml:space="preserve"> The </w:t>
      </w:r>
      <w:r w:rsidR="00E84789">
        <w:t xml:space="preserve">broad aim of the technical assistance is to </w:t>
      </w:r>
      <w:r>
        <w:t xml:space="preserve">help the MFI/FI </w:t>
      </w:r>
      <w:r w:rsidRPr="003F4903">
        <w:t xml:space="preserve">to deliver inclusive fit-to-context microfinance at one </w:t>
      </w:r>
      <w:r w:rsidR="00E84789">
        <w:t xml:space="preserve">or more </w:t>
      </w:r>
      <w:r w:rsidRPr="003F4903">
        <w:t xml:space="preserve">of the targeted localities; </w:t>
      </w:r>
      <w:r>
        <w:t>Assalaya (East Darfur) or Keilak or Muglad-Abyie (West Korodfan)</w:t>
      </w:r>
      <w:r w:rsidRPr="003F4903">
        <w:t xml:space="preserve">. That includes </w:t>
      </w:r>
      <w:r>
        <w:t xml:space="preserve">technical assistance and advisory on </w:t>
      </w:r>
      <w:r w:rsidRPr="003F4903">
        <w:t xml:space="preserve">delivery methods that suit </w:t>
      </w:r>
      <w:r>
        <w:t>clients</w:t>
      </w:r>
      <w:r w:rsidRPr="003F4903">
        <w:t xml:space="preserve"> as well as marketing that successful microfinance would require. It is </w:t>
      </w:r>
      <w:r>
        <w:t xml:space="preserve">expected that the technical assistance </w:t>
      </w:r>
      <w:r w:rsidRPr="003F4903">
        <w:t xml:space="preserve">would </w:t>
      </w:r>
      <w:r>
        <w:t xml:space="preserve">enable the MFI/FI to provide </w:t>
      </w:r>
      <w:r w:rsidRPr="003F4903">
        <w:t>financial services that are driven by demand and priced at market rates that reflect costs of funds, risk, and transactions.</w:t>
      </w:r>
    </w:p>
    <w:p w:rsidR="006A522C" w:rsidRDefault="006A522C" w:rsidP="00673A80">
      <w:pPr>
        <w:pStyle w:val="Heading1"/>
        <w:ind w:left="360" w:hanging="360"/>
      </w:pPr>
      <w:r w:rsidRPr="00E27956">
        <w:t xml:space="preserve">Methodology </w:t>
      </w:r>
    </w:p>
    <w:p w:rsidR="002C2FD2" w:rsidRPr="00673A80" w:rsidRDefault="002C2FD2" w:rsidP="00673A80">
      <w:pPr>
        <w:rPr>
          <w:lang w:eastAsia="en-GB"/>
        </w:rPr>
      </w:pPr>
      <w:r>
        <w:rPr>
          <w:lang w:eastAsia="en-GB"/>
        </w:rPr>
        <w:t xml:space="preserve">The consultant will describe </w:t>
      </w:r>
      <w:r w:rsidR="008448D5">
        <w:rPr>
          <w:lang w:eastAsia="en-GB"/>
        </w:rPr>
        <w:t xml:space="preserve">in detail </w:t>
      </w:r>
      <w:r>
        <w:rPr>
          <w:lang w:eastAsia="en-GB"/>
        </w:rPr>
        <w:t xml:space="preserve">the methodology </w:t>
      </w:r>
      <w:r w:rsidR="005D1AAA">
        <w:rPr>
          <w:lang w:eastAsia="en-GB"/>
        </w:rPr>
        <w:t xml:space="preserve">to address the above scope of work </w:t>
      </w:r>
      <w:r>
        <w:rPr>
          <w:lang w:eastAsia="en-GB"/>
        </w:rPr>
        <w:t xml:space="preserve">that they will use to deliver the </w:t>
      </w:r>
      <w:r w:rsidR="00673A80">
        <w:rPr>
          <w:lang w:eastAsia="en-GB"/>
        </w:rPr>
        <w:t>assignment</w:t>
      </w:r>
      <w:r w:rsidR="005D1AAA">
        <w:rPr>
          <w:lang w:eastAsia="en-GB"/>
        </w:rPr>
        <w:t>. This</w:t>
      </w:r>
      <w:r>
        <w:rPr>
          <w:lang w:eastAsia="en-GB"/>
        </w:rPr>
        <w:t xml:space="preserve"> m</w:t>
      </w:r>
      <w:r w:rsidR="005D1AAA">
        <w:rPr>
          <w:lang w:eastAsia="en-GB"/>
        </w:rPr>
        <w:t>ay</w:t>
      </w:r>
      <w:r>
        <w:rPr>
          <w:lang w:eastAsia="en-GB"/>
        </w:rPr>
        <w:t xml:space="preserve"> among others </w:t>
      </w:r>
      <w:r w:rsidR="006D46D0">
        <w:rPr>
          <w:lang w:eastAsia="en-GB"/>
        </w:rPr>
        <w:t>include:</w:t>
      </w:r>
    </w:p>
    <w:p w:rsidR="006A522C" w:rsidRPr="002C2FD2" w:rsidRDefault="006A522C" w:rsidP="002C2FD2">
      <w:pPr>
        <w:pStyle w:val="ListParagraph"/>
        <w:numPr>
          <w:ilvl w:val="0"/>
          <w:numId w:val="7"/>
        </w:numPr>
        <w:jc w:val="both"/>
        <w:rPr>
          <w:rFonts w:cstheme="minorHAnsi"/>
        </w:rPr>
      </w:pPr>
      <w:r w:rsidRPr="002C2FD2">
        <w:rPr>
          <w:rFonts w:cstheme="minorHAnsi"/>
        </w:rPr>
        <w:t xml:space="preserve">Desk research for background information such as </w:t>
      </w:r>
      <w:r w:rsidR="002F751D">
        <w:rPr>
          <w:rFonts w:cstheme="minorHAnsi"/>
        </w:rPr>
        <w:t xml:space="preserve">the </w:t>
      </w:r>
      <w:r w:rsidR="006150E9">
        <w:rPr>
          <w:rFonts w:cstheme="minorHAnsi"/>
        </w:rPr>
        <w:t>Central Bank o</w:t>
      </w:r>
      <w:r w:rsidR="007C6061">
        <w:rPr>
          <w:rFonts w:cstheme="minorHAnsi"/>
        </w:rPr>
        <w:t xml:space="preserve">f </w:t>
      </w:r>
      <w:r w:rsidR="0061357C">
        <w:rPr>
          <w:rFonts w:cstheme="minorHAnsi"/>
        </w:rPr>
        <w:t>Sudan</w:t>
      </w:r>
      <w:r w:rsidR="007C6061">
        <w:rPr>
          <w:rFonts w:cstheme="minorHAnsi"/>
        </w:rPr>
        <w:t xml:space="preserve"> financial inclusion strategy and </w:t>
      </w:r>
      <w:r w:rsidR="002C2FD2">
        <w:rPr>
          <w:rFonts w:cstheme="minorHAnsi"/>
        </w:rPr>
        <w:t xml:space="preserve">financial inclusion </w:t>
      </w:r>
      <w:r w:rsidRPr="002C2FD2">
        <w:rPr>
          <w:rFonts w:cstheme="minorHAnsi"/>
        </w:rPr>
        <w:t>guidelines, overview of the market</w:t>
      </w:r>
      <w:r w:rsidR="0061357C">
        <w:rPr>
          <w:rFonts w:cstheme="minorHAnsi"/>
        </w:rPr>
        <w:t xml:space="preserve"> and/or any similar documents</w:t>
      </w:r>
      <w:r w:rsidR="006150E9">
        <w:rPr>
          <w:rFonts w:cstheme="minorHAnsi"/>
        </w:rPr>
        <w:t xml:space="preserve">. Study of reports on access to finance in </w:t>
      </w:r>
      <w:r w:rsidR="0061357C">
        <w:rPr>
          <w:rFonts w:cstheme="minorHAnsi"/>
        </w:rPr>
        <w:t>Sudan</w:t>
      </w:r>
      <w:r w:rsidR="006150E9">
        <w:rPr>
          <w:rFonts w:cstheme="minorHAnsi"/>
        </w:rPr>
        <w:t xml:space="preserve"> especially those related to delivery of financial services to refugees and host communities</w:t>
      </w:r>
      <w:r w:rsidR="00E84789">
        <w:rPr>
          <w:rFonts w:cstheme="minorHAnsi"/>
        </w:rPr>
        <w:t>,</w:t>
      </w:r>
    </w:p>
    <w:p w:rsidR="006A522C" w:rsidRDefault="006A522C" w:rsidP="006A522C">
      <w:pPr>
        <w:pStyle w:val="ListParagraph"/>
        <w:numPr>
          <w:ilvl w:val="0"/>
          <w:numId w:val="7"/>
        </w:numPr>
        <w:jc w:val="both"/>
        <w:rPr>
          <w:rFonts w:cstheme="minorHAnsi"/>
        </w:rPr>
      </w:pPr>
      <w:r w:rsidRPr="009904B8">
        <w:rPr>
          <w:rFonts w:cstheme="minorHAnsi"/>
        </w:rPr>
        <w:t>Sample surveys and</w:t>
      </w:r>
      <w:r>
        <w:rPr>
          <w:rFonts w:cstheme="minorHAnsi"/>
        </w:rPr>
        <w:t>/ or f</w:t>
      </w:r>
      <w:r w:rsidRPr="009904B8">
        <w:rPr>
          <w:rFonts w:cstheme="minorHAnsi"/>
        </w:rPr>
        <w:t xml:space="preserve">ocus group discussions </w:t>
      </w:r>
      <w:r>
        <w:rPr>
          <w:rFonts w:cstheme="minorHAnsi"/>
        </w:rPr>
        <w:t xml:space="preserve">with target communities </w:t>
      </w:r>
      <w:r w:rsidR="002C2FD2">
        <w:rPr>
          <w:rFonts w:cstheme="minorHAnsi"/>
        </w:rPr>
        <w:t>in the target areas</w:t>
      </w:r>
      <w:r>
        <w:rPr>
          <w:rFonts w:cstheme="minorHAnsi"/>
        </w:rPr>
        <w:t xml:space="preserve"> essential for identifying real gaps and test product ideas</w:t>
      </w:r>
      <w:r w:rsidR="00E84789">
        <w:rPr>
          <w:rFonts w:cstheme="minorHAnsi"/>
        </w:rPr>
        <w:t>,</w:t>
      </w:r>
    </w:p>
    <w:p w:rsidR="00DA6DF5" w:rsidRDefault="006A522C" w:rsidP="009524B4">
      <w:pPr>
        <w:pStyle w:val="ListParagraph"/>
        <w:numPr>
          <w:ilvl w:val="0"/>
          <w:numId w:val="7"/>
        </w:numPr>
        <w:jc w:val="both"/>
        <w:rPr>
          <w:rFonts w:cstheme="minorHAnsi"/>
        </w:rPr>
      </w:pPr>
      <w:r>
        <w:rPr>
          <w:rFonts w:cstheme="minorHAnsi"/>
        </w:rPr>
        <w:t xml:space="preserve">Interviews with senior executives of </w:t>
      </w:r>
      <w:r w:rsidR="006150E9">
        <w:rPr>
          <w:rFonts w:cstheme="minorHAnsi"/>
        </w:rPr>
        <w:t xml:space="preserve">the selected MFI </w:t>
      </w:r>
      <w:r>
        <w:rPr>
          <w:rFonts w:cstheme="minorHAnsi"/>
        </w:rPr>
        <w:t>to understand current organization structure</w:t>
      </w:r>
      <w:r w:rsidR="00DA6DF5">
        <w:rPr>
          <w:rFonts w:cstheme="minorHAnsi"/>
        </w:rPr>
        <w:t xml:space="preserve"> and operations</w:t>
      </w:r>
      <w:r>
        <w:rPr>
          <w:rFonts w:cstheme="minorHAnsi"/>
        </w:rPr>
        <w:t xml:space="preserve"> for designing and rolling out products to make sure </w:t>
      </w:r>
      <w:r w:rsidR="009524B4">
        <w:rPr>
          <w:rFonts w:cstheme="minorHAnsi"/>
        </w:rPr>
        <w:t>recommendations</w:t>
      </w:r>
      <w:r>
        <w:rPr>
          <w:rFonts w:cstheme="minorHAnsi"/>
        </w:rPr>
        <w:t xml:space="preserve"> build on existing resources and capabilities</w:t>
      </w:r>
      <w:r w:rsidR="00E84789">
        <w:rPr>
          <w:rFonts w:cstheme="minorHAnsi"/>
        </w:rPr>
        <w:t>, and</w:t>
      </w:r>
    </w:p>
    <w:p w:rsidR="006A522C" w:rsidRPr="009524B4" w:rsidRDefault="0016297F" w:rsidP="009524B4">
      <w:pPr>
        <w:pStyle w:val="ListParagraph"/>
        <w:numPr>
          <w:ilvl w:val="0"/>
          <w:numId w:val="7"/>
        </w:numPr>
        <w:jc w:val="both"/>
        <w:rPr>
          <w:rFonts w:cstheme="minorHAnsi"/>
        </w:rPr>
      </w:pPr>
      <w:r>
        <w:rPr>
          <w:rFonts w:cstheme="minorHAnsi"/>
        </w:rPr>
        <w:t>Monitoring, evaluation and reporting mechanisms together with a plan on how to document lessons learnt from the assignment.</w:t>
      </w:r>
    </w:p>
    <w:p w:rsidR="00600154" w:rsidRPr="00673A80" w:rsidRDefault="008A7828" w:rsidP="00673A80">
      <w:pPr>
        <w:pStyle w:val="Heading1"/>
        <w:ind w:left="360" w:hanging="360"/>
      </w:pPr>
      <w:r w:rsidRPr="00673A80">
        <w:t xml:space="preserve">Key </w:t>
      </w:r>
      <w:r w:rsidR="00600154" w:rsidRPr="00E27956">
        <w:t>Deliverables</w:t>
      </w:r>
      <w:r w:rsidRPr="00673A80">
        <w:t xml:space="preserve"> and timeline</w:t>
      </w:r>
    </w:p>
    <w:p w:rsidR="00AE4CF8" w:rsidRPr="0061357C" w:rsidRDefault="004E1B1B" w:rsidP="00D54EFB">
      <w:pPr>
        <w:jc w:val="both"/>
        <w:rPr>
          <w:lang w:eastAsia="en-GB"/>
        </w:rPr>
      </w:pPr>
      <w:r w:rsidRPr="0061357C">
        <w:rPr>
          <w:lang w:eastAsia="en-GB"/>
        </w:rPr>
        <w:t xml:space="preserve">The selected </w:t>
      </w:r>
      <w:r w:rsidR="006C3D7A" w:rsidRPr="0061357C">
        <w:rPr>
          <w:lang w:eastAsia="en-GB"/>
        </w:rPr>
        <w:t xml:space="preserve">national </w:t>
      </w:r>
      <w:r w:rsidRPr="0061357C">
        <w:rPr>
          <w:lang w:eastAsia="en-GB"/>
        </w:rPr>
        <w:t>consultant will be expected to deliver high quality work within the stipulated timelines. COVID-19 limitations to carrying out consultancy will be taken into consideration.</w:t>
      </w:r>
    </w:p>
    <w:tbl>
      <w:tblPr>
        <w:tblStyle w:val="TableGrid"/>
        <w:tblW w:w="0" w:type="auto"/>
        <w:tblLook w:val="04A0"/>
      </w:tblPr>
      <w:tblGrid>
        <w:gridCol w:w="4614"/>
        <w:gridCol w:w="2813"/>
        <w:gridCol w:w="1499"/>
      </w:tblGrid>
      <w:tr w:rsidR="00B2040E" w:rsidTr="006150E9">
        <w:tc>
          <w:tcPr>
            <w:tcW w:w="4614" w:type="dxa"/>
            <w:shd w:val="clear" w:color="auto" w:fill="D9D9D9" w:themeFill="background1" w:themeFillShade="D9"/>
          </w:tcPr>
          <w:p w:rsidR="00B2040E" w:rsidRPr="0061357C" w:rsidRDefault="00B2040E" w:rsidP="0061357C">
            <w:pPr>
              <w:spacing w:after="160" w:line="259" w:lineRule="auto"/>
              <w:jc w:val="both"/>
              <w:rPr>
                <w:lang w:eastAsia="en-GB"/>
              </w:rPr>
            </w:pPr>
            <w:r w:rsidRPr="0061357C">
              <w:rPr>
                <w:lang w:eastAsia="en-GB"/>
              </w:rPr>
              <w:t xml:space="preserve">Key Deliverables </w:t>
            </w:r>
          </w:p>
        </w:tc>
        <w:tc>
          <w:tcPr>
            <w:tcW w:w="2813" w:type="dxa"/>
            <w:shd w:val="clear" w:color="auto" w:fill="D9D9D9" w:themeFill="background1" w:themeFillShade="D9"/>
          </w:tcPr>
          <w:p w:rsidR="00B2040E" w:rsidRPr="0061357C" w:rsidRDefault="00BA546D" w:rsidP="0061357C">
            <w:pPr>
              <w:spacing w:after="160" w:line="259" w:lineRule="auto"/>
              <w:jc w:val="both"/>
              <w:rPr>
                <w:lang w:eastAsia="en-GB"/>
              </w:rPr>
            </w:pPr>
            <w:r>
              <w:rPr>
                <w:lang w:eastAsia="en-GB"/>
              </w:rPr>
              <w:t>Activity output</w:t>
            </w:r>
          </w:p>
        </w:tc>
        <w:tc>
          <w:tcPr>
            <w:tcW w:w="1499" w:type="dxa"/>
            <w:shd w:val="clear" w:color="auto" w:fill="D9D9D9" w:themeFill="background1" w:themeFillShade="D9"/>
          </w:tcPr>
          <w:p w:rsidR="00B2040E" w:rsidRPr="0061357C" w:rsidRDefault="00B2040E" w:rsidP="0061357C">
            <w:pPr>
              <w:spacing w:after="160" w:line="259" w:lineRule="auto"/>
              <w:jc w:val="both"/>
              <w:rPr>
                <w:lang w:eastAsia="en-GB"/>
              </w:rPr>
            </w:pPr>
            <w:r w:rsidRPr="0061357C">
              <w:rPr>
                <w:lang w:eastAsia="en-GB"/>
              </w:rPr>
              <w:t>Timeline</w:t>
            </w:r>
          </w:p>
        </w:tc>
      </w:tr>
      <w:tr w:rsidR="00B2040E" w:rsidTr="006150E9">
        <w:tc>
          <w:tcPr>
            <w:tcW w:w="4614" w:type="dxa"/>
          </w:tcPr>
          <w:p w:rsidR="00B2040E" w:rsidRPr="0061357C" w:rsidRDefault="004B7196" w:rsidP="0061357C">
            <w:pPr>
              <w:spacing w:after="160" w:line="259" w:lineRule="auto"/>
              <w:jc w:val="both"/>
              <w:rPr>
                <w:lang w:eastAsia="en-GB"/>
              </w:rPr>
            </w:pPr>
            <w:r>
              <w:rPr>
                <w:lang w:eastAsia="en-GB"/>
              </w:rPr>
              <w:t xml:space="preserve">Pre deliverables:  </w:t>
            </w:r>
            <w:r w:rsidR="00B2040E" w:rsidRPr="0061357C">
              <w:rPr>
                <w:lang w:eastAsia="en-GB"/>
              </w:rPr>
              <w:t xml:space="preserve">An inception report after signing of the contract </w:t>
            </w:r>
            <w:r w:rsidR="008A5A3A" w:rsidRPr="0061357C">
              <w:rPr>
                <w:lang w:eastAsia="en-GB"/>
              </w:rPr>
              <w:t xml:space="preserve">detailing how they will conduct the assignment along with </w:t>
            </w:r>
            <w:r w:rsidR="008D40E5" w:rsidRPr="0061357C">
              <w:rPr>
                <w:lang w:eastAsia="en-GB"/>
              </w:rPr>
              <w:t>work plan</w:t>
            </w:r>
            <w:r w:rsidR="006F1112" w:rsidRPr="0061357C">
              <w:rPr>
                <w:lang w:eastAsia="en-GB"/>
              </w:rPr>
              <w:t xml:space="preserve">, </w:t>
            </w:r>
            <w:r w:rsidR="006F1112" w:rsidRPr="0061357C">
              <w:rPr>
                <w:lang w:eastAsia="en-GB"/>
              </w:rPr>
              <w:lastRenderedPageBreak/>
              <w:t>data collection tools</w:t>
            </w:r>
            <w:r w:rsidR="008D40E5" w:rsidRPr="0061357C">
              <w:rPr>
                <w:lang w:eastAsia="en-GB"/>
              </w:rPr>
              <w:t xml:space="preserve"> and other technical documents</w:t>
            </w:r>
          </w:p>
        </w:tc>
        <w:tc>
          <w:tcPr>
            <w:tcW w:w="2813" w:type="dxa"/>
          </w:tcPr>
          <w:p w:rsidR="00B2040E" w:rsidRPr="0061357C" w:rsidRDefault="00261E41" w:rsidP="0061357C">
            <w:pPr>
              <w:spacing w:after="160" w:line="259" w:lineRule="auto"/>
              <w:jc w:val="both"/>
              <w:rPr>
                <w:lang w:eastAsia="en-GB"/>
              </w:rPr>
            </w:pPr>
            <w:r w:rsidRPr="0061357C">
              <w:rPr>
                <w:lang w:eastAsia="en-GB"/>
              </w:rPr>
              <w:lastRenderedPageBreak/>
              <w:t>1 Report</w:t>
            </w:r>
          </w:p>
        </w:tc>
        <w:tc>
          <w:tcPr>
            <w:tcW w:w="1499" w:type="dxa"/>
          </w:tcPr>
          <w:p w:rsidR="00B2040E" w:rsidRPr="0061357C" w:rsidRDefault="00E84789" w:rsidP="0061357C">
            <w:pPr>
              <w:spacing w:after="160" w:line="259" w:lineRule="auto"/>
              <w:jc w:val="both"/>
              <w:rPr>
                <w:lang w:eastAsia="en-GB"/>
              </w:rPr>
            </w:pPr>
            <w:r>
              <w:rPr>
                <w:lang w:eastAsia="en-GB"/>
              </w:rPr>
              <w:t>1-30 July 2022</w:t>
            </w:r>
          </w:p>
        </w:tc>
      </w:tr>
      <w:tr w:rsidR="008457F0" w:rsidTr="006150E9">
        <w:tc>
          <w:tcPr>
            <w:tcW w:w="4614" w:type="dxa"/>
          </w:tcPr>
          <w:p w:rsidR="008457F0" w:rsidRDefault="008457F0" w:rsidP="00BA60A8">
            <w:pPr>
              <w:pStyle w:val="ListParagraph"/>
              <w:numPr>
                <w:ilvl w:val="0"/>
                <w:numId w:val="21"/>
              </w:numPr>
              <w:ind w:left="340"/>
              <w:jc w:val="both"/>
              <w:rPr>
                <w:lang w:eastAsia="en-GB"/>
              </w:rPr>
            </w:pPr>
            <w:r>
              <w:rPr>
                <w:lang w:eastAsia="en-GB"/>
              </w:rPr>
              <w:lastRenderedPageBreak/>
              <w:t xml:space="preserve">Support the International Consultant in conducting the Making Microfinance Work for Refugees workshop. This is expected to include logistical support (in collaboration with the selected MFIs), interpretation, </w:t>
            </w:r>
            <w:r w:rsidR="00E84789">
              <w:rPr>
                <w:lang w:eastAsia="en-GB"/>
              </w:rPr>
              <w:t xml:space="preserve">as well as </w:t>
            </w:r>
            <w:r w:rsidR="00E84789" w:rsidRPr="00BA60A8">
              <w:rPr>
                <w:b/>
                <w:bCs/>
                <w:lang w:eastAsia="en-GB"/>
              </w:rPr>
              <w:t>contributing to the activities below:</w:t>
            </w:r>
          </w:p>
          <w:p w:rsidR="00E84789" w:rsidRPr="00E84789" w:rsidRDefault="00E84789" w:rsidP="00BA60A8">
            <w:pPr>
              <w:pStyle w:val="ListParagraph"/>
              <w:numPr>
                <w:ilvl w:val="0"/>
                <w:numId w:val="20"/>
              </w:numPr>
              <w:jc w:val="both"/>
              <w:rPr>
                <w:lang w:val="en-US"/>
              </w:rPr>
            </w:pPr>
            <w:r w:rsidRPr="00E84789">
              <w:rPr>
                <w:lang w:val="en-US"/>
              </w:rPr>
              <w:t>Delivery of the adapted version of the ILO Making Finance Work for FDPs and Host communities to FSP</w:t>
            </w:r>
          </w:p>
          <w:p w:rsidR="00E84789" w:rsidRPr="006C058F" w:rsidRDefault="00E84789" w:rsidP="00BA60A8">
            <w:pPr>
              <w:pStyle w:val="ListParagraph"/>
              <w:numPr>
                <w:ilvl w:val="0"/>
                <w:numId w:val="20"/>
              </w:numPr>
              <w:jc w:val="both"/>
              <w:rPr>
                <w:lang w:val="en-US"/>
              </w:rPr>
            </w:pPr>
            <w:r w:rsidRPr="00E84789">
              <w:rPr>
                <w:lang w:val="en-US"/>
              </w:rPr>
              <w:t xml:space="preserve">Identify FSPs interested in serving the market of FDPs and host communities in West Kordofan and/or East Darfur, </w:t>
            </w:r>
          </w:p>
          <w:p w:rsidR="00E84789" w:rsidRPr="005B202D" w:rsidRDefault="00E84789" w:rsidP="00BA60A8">
            <w:pPr>
              <w:pStyle w:val="ListParagraph"/>
              <w:numPr>
                <w:ilvl w:val="0"/>
                <w:numId w:val="20"/>
              </w:numPr>
              <w:jc w:val="both"/>
              <w:rPr>
                <w:lang w:val="en-US"/>
              </w:rPr>
            </w:pPr>
            <w:r w:rsidRPr="004A6490">
              <w:rPr>
                <w:lang w:val="en-US"/>
              </w:rPr>
              <w:t>Build the capacity of this selection of FSPs</w:t>
            </w:r>
            <w:r w:rsidRPr="007D624A">
              <w:rPr>
                <w:lang w:val="en-US"/>
              </w:rPr>
              <w:t xml:space="preserve"> to diversify their activities to other geog</w:t>
            </w:r>
            <w:r w:rsidRPr="00671E48">
              <w:rPr>
                <w:lang w:val="en-US"/>
              </w:rPr>
              <w:t xml:space="preserve">raphic locations and/or to serve other market segments, </w:t>
            </w:r>
          </w:p>
          <w:p w:rsidR="00E84789" w:rsidRPr="00E84789" w:rsidRDefault="00E84789" w:rsidP="00BA60A8">
            <w:pPr>
              <w:pStyle w:val="ListParagraph"/>
              <w:numPr>
                <w:ilvl w:val="0"/>
                <w:numId w:val="20"/>
              </w:numPr>
              <w:jc w:val="both"/>
              <w:rPr>
                <w:lang w:val="en-US"/>
              </w:rPr>
            </w:pPr>
            <w:r w:rsidRPr="005B202D">
              <w:rPr>
                <w:lang w:val="en-US"/>
              </w:rPr>
              <w:t>To collect more information on the financial sector</w:t>
            </w:r>
            <w:r w:rsidRPr="00E84789">
              <w:rPr>
                <w:lang w:val="en-US"/>
              </w:rPr>
              <w:t xml:space="preserve"> in Sudan and bridge the current knowledge gaps on the supply and demand of financial products and services in Khartoum, West Kordofan and East Darfur. </w:t>
            </w:r>
          </w:p>
          <w:p w:rsidR="00E84789" w:rsidRPr="00E84789" w:rsidRDefault="00E84789" w:rsidP="00BA60A8">
            <w:pPr>
              <w:pStyle w:val="ListParagraph"/>
              <w:numPr>
                <w:ilvl w:val="0"/>
                <w:numId w:val="20"/>
              </w:numPr>
              <w:jc w:val="both"/>
              <w:rPr>
                <w:lang w:val="en-US"/>
              </w:rPr>
            </w:pPr>
            <w:r w:rsidRPr="00E84789">
              <w:rPr>
                <w:lang w:val="en-US"/>
              </w:rPr>
              <w:t xml:space="preserve">To identify which FSPs hold the most potential to participate in the technical assistance activities provided by ILO. </w:t>
            </w:r>
          </w:p>
          <w:p w:rsidR="00E84789" w:rsidRPr="00BA60A8" w:rsidRDefault="00E84789" w:rsidP="00BA60A8">
            <w:pPr>
              <w:ind w:left="-20"/>
              <w:jc w:val="both"/>
              <w:rPr>
                <w:lang w:val="en-US" w:eastAsia="en-GB"/>
              </w:rPr>
            </w:pPr>
          </w:p>
        </w:tc>
        <w:tc>
          <w:tcPr>
            <w:tcW w:w="2813" w:type="dxa"/>
          </w:tcPr>
          <w:p w:rsidR="008457F0" w:rsidRPr="0061357C" w:rsidRDefault="008457F0" w:rsidP="008457F0">
            <w:pPr>
              <w:spacing w:after="160" w:line="259" w:lineRule="auto"/>
              <w:jc w:val="both"/>
              <w:rPr>
                <w:lang w:eastAsia="en-GB"/>
              </w:rPr>
            </w:pPr>
            <w:r>
              <w:rPr>
                <w:lang w:eastAsia="en-GB"/>
              </w:rPr>
              <w:t>1 training report including pre and post training findings</w:t>
            </w:r>
            <w:r w:rsidR="00E84789">
              <w:rPr>
                <w:lang w:eastAsia="en-GB"/>
              </w:rPr>
              <w:t>. This to include the details of discussions in Arabic fully translated into English.</w:t>
            </w:r>
          </w:p>
          <w:p w:rsidR="008457F0" w:rsidRPr="0061357C" w:rsidRDefault="008457F0" w:rsidP="0061357C">
            <w:pPr>
              <w:jc w:val="both"/>
              <w:rPr>
                <w:lang w:eastAsia="en-GB"/>
              </w:rPr>
            </w:pPr>
          </w:p>
        </w:tc>
        <w:tc>
          <w:tcPr>
            <w:tcW w:w="1499" w:type="dxa"/>
          </w:tcPr>
          <w:p w:rsidR="008457F0" w:rsidRDefault="00E84789" w:rsidP="0061357C">
            <w:pPr>
              <w:jc w:val="both"/>
              <w:rPr>
                <w:lang w:eastAsia="en-GB"/>
              </w:rPr>
            </w:pPr>
            <w:r w:rsidRPr="00BE25DF">
              <w:rPr>
                <w:b/>
                <w:bCs/>
                <w:i/>
                <w:iCs/>
              </w:rPr>
              <w:t>(</w:t>
            </w:r>
            <w:r>
              <w:rPr>
                <w:b/>
                <w:bCs/>
                <w:i/>
                <w:iCs/>
              </w:rPr>
              <w:t>01-30 August</w:t>
            </w:r>
            <w:r w:rsidRPr="00BE25DF">
              <w:rPr>
                <w:b/>
                <w:bCs/>
                <w:i/>
                <w:iCs/>
              </w:rPr>
              <w:t xml:space="preserve"> 202</w:t>
            </w:r>
            <w:r>
              <w:rPr>
                <w:b/>
                <w:bCs/>
                <w:i/>
                <w:iCs/>
              </w:rPr>
              <w:t>2</w:t>
            </w:r>
            <w:r w:rsidRPr="00BE25DF">
              <w:rPr>
                <w:b/>
                <w:bCs/>
                <w:i/>
                <w:iCs/>
              </w:rPr>
              <w:t>).</w:t>
            </w:r>
          </w:p>
        </w:tc>
      </w:tr>
      <w:tr w:rsidR="00B2040E" w:rsidTr="006150E9">
        <w:tc>
          <w:tcPr>
            <w:tcW w:w="4614" w:type="dxa"/>
          </w:tcPr>
          <w:p w:rsidR="00E84789" w:rsidRDefault="00E84789" w:rsidP="00E84789">
            <w:pPr>
              <w:pStyle w:val="ListParagraph"/>
              <w:numPr>
                <w:ilvl w:val="0"/>
                <w:numId w:val="21"/>
              </w:numPr>
              <w:ind w:left="340"/>
              <w:jc w:val="both"/>
              <w:rPr>
                <w:lang w:eastAsia="en-GB"/>
              </w:rPr>
            </w:pPr>
            <w:r>
              <w:t xml:space="preserve">Provide technical inputs and logistical, interpretation, administrative support in the planned </w:t>
            </w:r>
            <w:r w:rsidRPr="00EF0E24">
              <w:t>market analysis, institutional assessment and site selection</w:t>
            </w:r>
            <w:r>
              <w:t xml:space="preserve">. This </w:t>
            </w:r>
            <w:r w:rsidR="00A840B1">
              <w:t>might</w:t>
            </w:r>
            <w:r>
              <w:t xml:space="preserve"> also includes</w:t>
            </w:r>
            <w:r w:rsidR="00A840B1">
              <w:t xml:space="preserve">potential </w:t>
            </w:r>
            <w:r>
              <w:t xml:space="preserve">missions to WestKordofan and East Darfur </w:t>
            </w:r>
            <w:r w:rsidR="00A840B1">
              <w:t xml:space="preserve">(15 days of travel at most) </w:t>
            </w:r>
            <w:r>
              <w:t>as requested by the International Consultant as well as contribution to the below</w:t>
            </w:r>
            <w:r w:rsidR="006C058F">
              <w:t>:</w:t>
            </w:r>
          </w:p>
          <w:p w:rsidR="006C058F" w:rsidRDefault="006C058F" w:rsidP="00BA60A8">
            <w:pPr>
              <w:pStyle w:val="ListParagraph"/>
              <w:ind w:left="340"/>
              <w:jc w:val="both"/>
              <w:rPr>
                <w:lang w:eastAsia="en-GB"/>
              </w:rPr>
            </w:pPr>
          </w:p>
          <w:p w:rsidR="00E84789" w:rsidRDefault="006C058F" w:rsidP="006C058F">
            <w:pPr>
              <w:pStyle w:val="ListParagraph"/>
              <w:numPr>
                <w:ilvl w:val="0"/>
                <w:numId w:val="22"/>
              </w:numPr>
              <w:ind w:left="1060"/>
              <w:jc w:val="both"/>
            </w:pPr>
            <w:r>
              <w:t xml:space="preserve">The </w:t>
            </w:r>
            <w:r w:rsidR="00E84789">
              <w:t>market research in four targeted localities: Assalaya (East Darfur) Keilak,  Muglad-Abyie (West Korodfan)</w:t>
            </w:r>
            <w:r>
              <w:t xml:space="preserve">, </w:t>
            </w:r>
            <w:r w:rsidR="00E84789">
              <w:t xml:space="preserve">validating the findings, capacitating and transfer knowledge to the MFI to conduct similar market research in the future. This includes desk review and primary research (data collection to be done by the </w:t>
            </w:r>
            <w:r w:rsidR="00E84789" w:rsidRPr="00351351">
              <w:t xml:space="preserve">FSP/MFI/FI). </w:t>
            </w:r>
          </w:p>
          <w:p w:rsidR="006C058F" w:rsidRPr="00351351" w:rsidRDefault="006C058F" w:rsidP="0021614D">
            <w:pPr>
              <w:pStyle w:val="ListParagraph"/>
              <w:ind w:left="1060"/>
              <w:jc w:val="both"/>
            </w:pPr>
          </w:p>
          <w:p w:rsidR="00E84789" w:rsidRPr="006C058F" w:rsidRDefault="006C058F" w:rsidP="00BA60A8">
            <w:pPr>
              <w:numPr>
                <w:ilvl w:val="0"/>
                <w:numId w:val="22"/>
              </w:numPr>
              <w:ind w:left="1060"/>
              <w:jc w:val="both"/>
            </w:pPr>
            <w:r>
              <w:t>The m</w:t>
            </w:r>
            <w:r w:rsidR="00E84789" w:rsidRPr="006C058F">
              <w:t xml:space="preserve">arket research </w:t>
            </w:r>
            <w:r>
              <w:t>to include</w:t>
            </w:r>
            <w:r w:rsidR="00E84789" w:rsidRPr="006C058F">
              <w:t xml:space="preserve">: the financial market environment (e.g. </w:t>
            </w:r>
            <w:r w:rsidR="00E84789" w:rsidRPr="006C058F">
              <w:lastRenderedPageBreak/>
              <w:t>market</w:t>
            </w:r>
            <w:r w:rsidR="00E84789" w:rsidRPr="00BA60A8">
              <w:t xml:space="preserve"> demographics, market size and marketing channel); customers at the targeted locations (i.e. Host Communities, IDP and Refugees); competition (including both formal and informal financial institutions) (e.g. branches or agents, market shares, pricing structures and financial products/services and </w:t>
            </w:r>
            <w:r w:rsidR="00E84789" w:rsidRPr="006C058F">
              <w:t>compare the demand in each locality; and</w:t>
            </w:r>
          </w:p>
          <w:p w:rsidR="00E84789" w:rsidRPr="00351351" w:rsidRDefault="00E84789" w:rsidP="007D624A">
            <w:pPr>
              <w:pStyle w:val="ListParagraph"/>
              <w:ind w:left="1060"/>
              <w:jc w:val="both"/>
              <w:rPr>
                <w:lang w:val="en-US"/>
              </w:rPr>
            </w:pPr>
          </w:p>
          <w:p w:rsidR="00E84789" w:rsidRPr="00EF0E24" w:rsidRDefault="00E84789" w:rsidP="00BA60A8">
            <w:pPr>
              <w:pStyle w:val="ListParagraph"/>
              <w:numPr>
                <w:ilvl w:val="0"/>
                <w:numId w:val="22"/>
              </w:numPr>
              <w:ind w:left="1060"/>
            </w:pPr>
            <w:r w:rsidRPr="00351351">
              <w:t xml:space="preserve">Undertake institutional assessment that systematically assesses the </w:t>
            </w:r>
            <w:r>
              <w:t>FSP/</w:t>
            </w:r>
            <w:r w:rsidRPr="00351351">
              <w:t>MFI/FI governance, management, staffing, areas of operation, products, financial management and statements, portfolio, risk management and also conduct a SWOT analysis</w:t>
            </w:r>
            <w:r>
              <w:t xml:space="preserve">. </w:t>
            </w:r>
          </w:p>
          <w:p w:rsidR="00E84789" w:rsidRPr="00351351" w:rsidRDefault="00E84789" w:rsidP="00E84789">
            <w:pPr>
              <w:pStyle w:val="ListParagraph"/>
              <w:jc w:val="both"/>
            </w:pPr>
          </w:p>
          <w:p w:rsidR="00E84789" w:rsidRDefault="00E84789" w:rsidP="00BA60A8">
            <w:pPr>
              <w:pStyle w:val="ListParagraph"/>
              <w:ind w:left="340"/>
              <w:jc w:val="both"/>
              <w:rPr>
                <w:lang w:eastAsia="en-GB"/>
              </w:rPr>
            </w:pPr>
            <w:r>
              <w:rPr>
                <w:lang w:val="en-US"/>
              </w:rPr>
              <w:t>*</w:t>
            </w:r>
            <w:r>
              <w:rPr>
                <w:b/>
                <w:bCs/>
                <w:lang w:val="en-US"/>
              </w:rPr>
              <w:t>Th</w:t>
            </w:r>
            <w:r w:rsidRPr="00D301FF">
              <w:rPr>
                <w:b/>
                <w:bCs/>
                <w:lang w:val="en-US"/>
              </w:rPr>
              <w:t xml:space="preserve">e </w:t>
            </w:r>
            <w:r w:rsidR="006C058F">
              <w:rPr>
                <w:b/>
                <w:bCs/>
                <w:lang w:val="en-US"/>
              </w:rPr>
              <w:t xml:space="preserve">National Consultatn will work hand in hand with the </w:t>
            </w:r>
            <w:r w:rsidRPr="00D301FF">
              <w:rPr>
                <w:b/>
                <w:bCs/>
                <w:lang w:val="en-US"/>
              </w:rPr>
              <w:t xml:space="preserve">International Individual Consultant to </w:t>
            </w:r>
            <w:r>
              <w:rPr>
                <w:b/>
                <w:bCs/>
                <w:lang w:val="en-US"/>
              </w:rPr>
              <w:t xml:space="preserve">report all of the above in English. All findings, recommendations are to be reached through direct engagement with the MFI/FI and followed by final validation for all final recommendations/findings. The Technical Assistance Meetings with </w:t>
            </w:r>
            <w:r w:rsidRPr="00D301FF">
              <w:rPr>
                <w:b/>
                <w:bCs/>
                <w:lang w:val="en-US"/>
              </w:rPr>
              <w:t xml:space="preserve">MFI/FI </w:t>
            </w:r>
            <w:r>
              <w:rPr>
                <w:b/>
                <w:bCs/>
                <w:lang w:val="en-US"/>
              </w:rPr>
              <w:t xml:space="preserve">are to be held </w:t>
            </w:r>
            <w:r w:rsidRPr="00D301FF">
              <w:rPr>
                <w:b/>
                <w:bCs/>
                <w:lang w:val="en-US"/>
              </w:rPr>
              <w:t xml:space="preserve">in Khartoum. Data collection in the localities will be undertaken by the </w:t>
            </w:r>
            <w:r>
              <w:rPr>
                <w:b/>
                <w:bCs/>
                <w:lang w:val="en-US"/>
              </w:rPr>
              <w:t>FSP/</w:t>
            </w:r>
            <w:r w:rsidRPr="00D301FF">
              <w:rPr>
                <w:b/>
                <w:bCs/>
                <w:lang w:val="en-US"/>
              </w:rPr>
              <w:t>MFI</w:t>
            </w:r>
            <w:r>
              <w:rPr>
                <w:b/>
                <w:bCs/>
                <w:lang w:val="en-US"/>
              </w:rPr>
              <w:t>/FI</w:t>
            </w:r>
            <w:r w:rsidRPr="00D301FF">
              <w:rPr>
                <w:b/>
                <w:bCs/>
                <w:lang w:val="en-US"/>
              </w:rPr>
              <w:t>.</w:t>
            </w:r>
            <w:r w:rsidR="006C058F">
              <w:t>All logistical and administrative preparations are to be undertaken by the national consultant.</w:t>
            </w:r>
          </w:p>
          <w:p w:rsidR="00B2040E" w:rsidRPr="0061357C" w:rsidRDefault="00B2040E" w:rsidP="0061357C">
            <w:pPr>
              <w:spacing w:after="160" w:line="259" w:lineRule="auto"/>
              <w:jc w:val="both"/>
              <w:rPr>
                <w:lang w:eastAsia="en-GB"/>
              </w:rPr>
            </w:pPr>
          </w:p>
        </w:tc>
        <w:tc>
          <w:tcPr>
            <w:tcW w:w="2813" w:type="dxa"/>
          </w:tcPr>
          <w:p w:rsidR="006C058F" w:rsidRDefault="006C058F" w:rsidP="0061357C">
            <w:pPr>
              <w:spacing w:after="160" w:line="259" w:lineRule="auto"/>
              <w:jc w:val="both"/>
              <w:rPr>
                <w:lang w:eastAsia="en-GB"/>
              </w:rPr>
            </w:pPr>
            <w:r>
              <w:rPr>
                <w:lang w:eastAsia="en-GB"/>
              </w:rPr>
              <w:lastRenderedPageBreak/>
              <w:t>The national consultant to submit the below with a specific focus on translating all discussions, presentations, etc. that was shared in Arabic to English:</w:t>
            </w:r>
          </w:p>
          <w:p w:rsidR="00D25C01" w:rsidRPr="0061357C" w:rsidRDefault="0011178C" w:rsidP="0061357C">
            <w:pPr>
              <w:spacing w:after="160" w:line="259" w:lineRule="auto"/>
              <w:jc w:val="both"/>
              <w:rPr>
                <w:lang w:eastAsia="en-GB"/>
              </w:rPr>
            </w:pPr>
            <w:r w:rsidRPr="0061357C">
              <w:rPr>
                <w:lang w:eastAsia="en-GB"/>
              </w:rPr>
              <w:t xml:space="preserve">1 </w:t>
            </w:r>
            <w:r w:rsidR="00D25C01" w:rsidRPr="0061357C">
              <w:rPr>
                <w:lang w:eastAsia="en-GB"/>
              </w:rPr>
              <w:t xml:space="preserve">Market assessment </w:t>
            </w:r>
            <w:r w:rsidRPr="0061357C">
              <w:rPr>
                <w:lang w:eastAsia="en-GB"/>
              </w:rPr>
              <w:t>report, including focus group discussions</w:t>
            </w:r>
            <w:r w:rsidR="006C058F">
              <w:rPr>
                <w:lang w:eastAsia="en-GB"/>
              </w:rPr>
              <w:t xml:space="preserve"> (translated from Arabic to English)</w:t>
            </w:r>
            <w:r w:rsidR="00094281" w:rsidRPr="0061357C">
              <w:rPr>
                <w:lang w:eastAsia="en-GB"/>
              </w:rPr>
              <w:t xml:space="preserve"> in </w:t>
            </w:r>
            <w:r w:rsidR="006150E9" w:rsidRPr="0061357C">
              <w:rPr>
                <w:lang w:eastAsia="en-GB"/>
              </w:rPr>
              <w:t xml:space="preserve">the </w:t>
            </w:r>
            <w:r w:rsidR="006C058F">
              <w:rPr>
                <w:lang w:eastAsia="en-GB"/>
              </w:rPr>
              <w:t xml:space="preserve">Khartoum and potentially the </w:t>
            </w:r>
            <w:r w:rsidR="006150E9" w:rsidRPr="0061357C">
              <w:rPr>
                <w:lang w:eastAsia="en-GB"/>
              </w:rPr>
              <w:t>2 target counties</w:t>
            </w:r>
            <w:r w:rsidR="006C058F">
              <w:rPr>
                <w:lang w:eastAsia="en-GB"/>
              </w:rPr>
              <w:t>.</w:t>
            </w:r>
          </w:p>
          <w:p w:rsidR="006150E9" w:rsidRPr="0061357C" w:rsidRDefault="006150E9" w:rsidP="0061357C">
            <w:pPr>
              <w:spacing w:after="160" w:line="259" w:lineRule="auto"/>
              <w:jc w:val="both"/>
              <w:rPr>
                <w:lang w:eastAsia="en-GB"/>
              </w:rPr>
            </w:pPr>
          </w:p>
          <w:p w:rsidR="006150E9" w:rsidRPr="0061357C" w:rsidRDefault="006150E9" w:rsidP="0061357C">
            <w:pPr>
              <w:spacing w:after="160" w:line="259" w:lineRule="auto"/>
              <w:jc w:val="both"/>
              <w:rPr>
                <w:lang w:eastAsia="en-GB"/>
              </w:rPr>
            </w:pPr>
          </w:p>
          <w:p w:rsidR="00D25C01" w:rsidRPr="0061357C" w:rsidRDefault="00D25C01" w:rsidP="0061357C">
            <w:pPr>
              <w:spacing w:after="160" w:line="259" w:lineRule="auto"/>
              <w:jc w:val="both"/>
              <w:rPr>
                <w:lang w:eastAsia="en-GB"/>
              </w:rPr>
            </w:pPr>
            <w:r w:rsidRPr="0061357C">
              <w:rPr>
                <w:lang w:eastAsia="en-GB"/>
              </w:rPr>
              <w:t>1 Institutional a</w:t>
            </w:r>
            <w:r w:rsidR="0016297F" w:rsidRPr="0061357C">
              <w:rPr>
                <w:lang w:eastAsia="en-GB"/>
              </w:rPr>
              <w:t>nalysis</w:t>
            </w:r>
            <w:r w:rsidRPr="0061357C">
              <w:rPr>
                <w:lang w:eastAsia="en-GB"/>
              </w:rPr>
              <w:t xml:space="preserve"> report</w:t>
            </w:r>
            <w:r w:rsidR="00671E48">
              <w:rPr>
                <w:lang w:eastAsia="en-GB"/>
              </w:rPr>
              <w:t xml:space="preserve"> reflecting data collected in Arabic to be fully translated in English.</w:t>
            </w:r>
          </w:p>
        </w:tc>
        <w:tc>
          <w:tcPr>
            <w:tcW w:w="1499" w:type="dxa"/>
          </w:tcPr>
          <w:p w:rsidR="00B2040E" w:rsidRPr="0061357C" w:rsidRDefault="004A6490" w:rsidP="0061357C">
            <w:pPr>
              <w:spacing w:after="160" w:line="259" w:lineRule="auto"/>
              <w:jc w:val="both"/>
              <w:rPr>
                <w:lang w:eastAsia="en-GB"/>
              </w:rPr>
            </w:pPr>
            <w:r w:rsidRPr="00BE25DF">
              <w:rPr>
                <w:b/>
                <w:bCs/>
                <w:i/>
                <w:iCs/>
              </w:rPr>
              <w:t>(</w:t>
            </w:r>
            <w:r>
              <w:rPr>
                <w:b/>
                <w:bCs/>
                <w:i/>
                <w:iCs/>
              </w:rPr>
              <w:t>01</w:t>
            </w:r>
            <w:r w:rsidRPr="00BE25DF">
              <w:rPr>
                <w:b/>
                <w:bCs/>
                <w:i/>
                <w:iCs/>
              </w:rPr>
              <w:t xml:space="preserve">, </w:t>
            </w:r>
            <w:r>
              <w:rPr>
                <w:b/>
                <w:bCs/>
                <w:i/>
                <w:iCs/>
              </w:rPr>
              <w:t>September</w:t>
            </w:r>
            <w:r w:rsidRPr="00BE25DF">
              <w:rPr>
                <w:b/>
                <w:bCs/>
                <w:i/>
                <w:iCs/>
              </w:rPr>
              <w:t xml:space="preserve"> - </w:t>
            </w:r>
            <w:r>
              <w:rPr>
                <w:b/>
                <w:bCs/>
                <w:i/>
                <w:iCs/>
              </w:rPr>
              <w:t>30</w:t>
            </w:r>
            <w:r w:rsidRPr="00BE25DF">
              <w:rPr>
                <w:b/>
                <w:bCs/>
                <w:i/>
                <w:iCs/>
              </w:rPr>
              <w:t xml:space="preserve">, </w:t>
            </w:r>
            <w:r>
              <w:rPr>
                <w:b/>
                <w:bCs/>
                <w:i/>
                <w:iCs/>
              </w:rPr>
              <w:t>October</w:t>
            </w:r>
            <w:r w:rsidRPr="00BE25DF">
              <w:rPr>
                <w:b/>
                <w:bCs/>
                <w:i/>
                <w:iCs/>
              </w:rPr>
              <w:t xml:space="preserve"> 202</w:t>
            </w:r>
            <w:r>
              <w:rPr>
                <w:b/>
                <w:bCs/>
                <w:i/>
                <w:iCs/>
              </w:rPr>
              <w:t>2</w:t>
            </w:r>
            <w:r w:rsidRPr="00BE25DF">
              <w:rPr>
                <w:b/>
                <w:bCs/>
                <w:i/>
                <w:iCs/>
              </w:rPr>
              <w:t>).</w:t>
            </w:r>
          </w:p>
        </w:tc>
      </w:tr>
      <w:tr w:rsidR="00B2040E" w:rsidTr="006150E9">
        <w:tc>
          <w:tcPr>
            <w:tcW w:w="4614" w:type="dxa"/>
          </w:tcPr>
          <w:p w:rsidR="004A6490" w:rsidRPr="00470E09" w:rsidRDefault="004A6490" w:rsidP="00BA60A8">
            <w:pPr>
              <w:pStyle w:val="ListParagraph"/>
              <w:numPr>
                <w:ilvl w:val="0"/>
                <w:numId w:val="21"/>
              </w:numPr>
              <w:ind w:left="340"/>
              <w:jc w:val="both"/>
            </w:pPr>
            <w:r w:rsidRPr="005A6CF7">
              <w:rPr>
                <w:lang w:val="en-US"/>
              </w:rPr>
              <w:lastRenderedPageBreak/>
              <w:t xml:space="preserve">Based on the market research, in consultations and joint agreement with the MFI/FI, to </w:t>
            </w:r>
            <w:r>
              <w:rPr>
                <w:lang w:val="en-US"/>
              </w:rPr>
              <w:t xml:space="preserve">contribute to the </w:t>
            </w:r>
            <w:r w:rsidRPr="005A6CF7">
              <w:rPr>
                <w:lang w:val="en-US"/>
              </w:rPr>
              <w:t>develop</w:t>
            </w:r>
            <w:r>
              <w:rPr>
                <w:lang w:val="en-US"/>
              </w:rPr>
              <w:t xml:space="preserve">ment of </w:t>
            </w:r>
            <w:r w:rsidRPr="00470E09">
              <w:t>fit-to-context financial products/services and propose locality/ies that provides best return on investment and is promising to enable a sustainable business model.</w:t>
            </w:r>
            <w:r>
              <w:t xml:space="preserve"> This to further include </w:t>
            </w:r>
            <w:r w:rsidR="0089734B">
              <w:t xml:space="preserve">technically </w:t>
            </w:r>
            <w:r>
              <w:t>contribut</w:t>
            </w:r>
            <w:r w:rsidR="0021614D">
              <w:t xml:space="preserve">e to the adaptation </w:t>
            </w:r>
            <w:r>
              <w:t xml:space="preserve">and </w:t>
            </w:r>
            <w:r w:rsidR="0089734B">
              <w:t>logistically and administratively suppor</w:t>
            </w:r>
            <w:r w:rsidR="0021614D">
              <w:t>t</w:t>
            </w:r>
            <w:r w:rsidR="0089734B">
              <w:t xml:space="preserve"> as requested on the below</w:t>
            </w:r>
            <w:r>
              <w:t>:</w:t>
            </w:r>
          </w:p>
          <w:p w:rsidR="004A6490" w:rsidRPr="00671E48" w:rsidRDefault="004A6490" w:rsidP="00BA60A8">
            <w:pPr>
              <w:pStyle w:val="ListParagraph"/>
              <w:numPr>
                <w:ilvl w:val="0"/>
                <w:numId w:val="24"/>
              </w:numPr>
              <w:ind w:left="1060"/>
              <w:jc w:val="both"/>
              <w:rPr>
                <w:lang w:val="en-US"/>
              </w:rPr>
            </w:pPr>
            <w:r w:rsidRPr="0021614D">
              <w:rPr>
                <w:lang w:val="en-US"/>
              </w:rPr>
              <w:t>Tailored-to-context financial products/services to customer segment that are agreed with ILO (e.g. cooperatives, individual farmer</w:t>
            </w:r>
            <w:r w:rsidRPr="007D624A">
              <w:rPr>
                <w:lang w:val="en-US"/>
              </w:rPr>
              <w:t xml:space="preserve">s, micro-entrepreneurs, traders, etc.), </w:t>
            </w:r>
          </w:p>
          <w:p w:rsidR="004A6490" w:rsidRPr="0021614D" w:rsidRDefault="004A6490" w:rsidP="00BA60A8">
            <w:pPr>
              <w:pStyle w:val="ListParagraph"/>
              <w:numPr>
                <w:ilvl w:val="0"/>
                <w:numId w:val="24"/>
              </w:numPr>
              <w:ind w:left="1060"/>
              <w:jc w:val="both"/>
              <w:rPr>
                <w:lang w:val="en-US"/>
              </w:rPr>
            </w:pPr>
            <w:r w:rsidRPr="005B202D">
              <w:rPr>
                <w:lang w:val="en-US"/>
              </w:rPr>
              <w:lastRenderedPageBreak/>
              <w:t>Propose locality/ies to extend the designed financial services/products,</w:t>
            </w:r>
          </w:p>
          <w:p w:rsidR="004A6490" w:rsidRPr="0021614D" w:rsidRDefault="004A6490" w:rsidP="00BA60A8">
            <w:pPr>
              <w:pStyle w:val="ListParagraph"/>
              <w:numPr>
                <w:ilvl w:val="0"/>
                <w:numId w:val="24"/>
              </w:numPr>
              <w:ind w:left="1060"/>
              <w:jc w:val="both"/>
              <w:rPr>
                <w:lang w:val="en-US"/>
              </w:rPr>
            </w:pPr>
            <w:r w:rsidRPr="0021614D">
              <w:rPr>
                <w:b/>
                <w:bCs/>
                <w:lang w:val="en-US"/>
              </w:rPr>
              <w:t>I</w:t>
            </w:r>
            <w:r w:rsidRPr="0021614D">
              <w:rPr>
                <w:lang w:val="en-US"/>
              </w:rPr>
              <w:t>ndicate in detail the selected financing methods for each targeted segments (e.g, Morabaha, Salam, etc.)</w:t>
            </w:r>
          </w:p>
          <w:p w:rsidR="004A6490" w:rsidRPr="0021614D" w:rsidRDefault="004A6490" w:rsidP="00BA60A8">
            <w:pPr>
              <w:pStyle w:val="ListParagraph"/>
              <w:numPr>
                <w:ilvl w:val="0"/>
                <w:numId w:val="24"/>
              </w:numPr>
              <w:ind w:left="1060"/>
              <w:jc w:val="both"/>
              <w:rPr>
                <w:lang w:val="en-US"/>
              </w:rPr>
            </w:pPr>
            <w:r w:rsidRPr="0021614D">
              <w:rPr>
                <w:lang w:val="en-US"/>
              </w:rPr>
              <w:t>Detail the marketing approach,</w:t>
            </w:r>
          </w:p>
          <w:p w:rsidR="004A6490" w:rsidRPr="0021614D" w:rsidRDefault="004A6490" w:rsidP="00BA60A8">
            <w:pPr>
              <w:pStyle w:val="ListParagraph"/>
              <w:numPr>
                <w:ilvl w:val="0"/>
                <w:numId w:val="24"/>
              </w:numPr>
              <w:ind w:left="1060"/>
              <w:jc w:val="both"/>
              <w:rPr>
                <w:lang w:val="en-US"/>
              </w:rPr>
            </w:pPr>
            <w:r w:rsidRPr="0021614D">
              <w:rPr>
                <w:lang w:val="en-US"/>
              </w:rPr>
              <w:t xml:space="preserve">Develop a business model; and </w:t>
            </w:r>
          </w:p>
          <w:p w:rsidR="00B2040E" w:rsidRPr="0061357C" w:rsidRDefault="004A6490" w:rsidP="00BA60A8">
            <w:pPr>
              <w:pStyle w:val="ListParagraph"/>
              <w:numPr>
                <w:ilvl w:val="0"/>
                <w:numId w:val="24"/>
              </w:numPr>
              <w:ind w:left="1060"/>
              <w:jc w:val="both"/>
              <w:rPr>
                <w:lang w:eastAsia="en-GB"/>
              </w:rPr>
            </w:pPr>
            <w:r w:rsidRPr="005A6CF7">
              <w:rPr>
                <w:lang w:val="en-US"/>
              </w:rPr>
              <w:t xml:space="preserve">Propose the </w:t>
            </w:r>
            <w:r>
              <w:rPr>
                <w:lang w:val="en-US"/>
              </w:rPr>
              <w:t xml:space="preserve">budgeted </w:t>
            </w:r>
            <w:r w:rsidRPr="005A6CF7">
              <w:rPr>
                <w:lang w:val="en-US"/>
              </w:rPr>
              <w:t xml:space="preserve">implementation plan </w:t>
            </w:r>
            <w:r>
              <w:rPr>
                <w:lang w:val="en-US"/>
              </w:rPr>
              <w:t xml:space="preserve">with detailed cost </w:t>
            </w:r>
            <w:r w:rsidR="0021614D">
              <w:rPr>
                <w:lang w:val="en-US"/>
              </w:rPr>
              <w:t>breakdown</w:t>
            </w:r>
            <w:r w:rsidRPr="005A6CF7">
              <w:rPr>
                <w:lang w:val="en-US"/>
              </w:rPr>
              <w:t>based on the selected and approved business model. This to take in consideration the operating context challenges, especially for financial products targeting farmers and cooperatives as a key segment that ILO priorities targeting under this project.</w:t>
            </w:r>
          </w:p>
        </w:tc>
        <w:tc>
          <w:tcPr>
            <w:tcW w:w="2813" w:type="dxa"/>
          </w:tcPr>
          <w:p w:rsidR="00B2040E" w:rsidRPr="0061357C" w:rsidRDefault="00411068" w:rsidP="0061357C">
            <w:pPr>
              <w:spacing w:after="160" w:line="259" w:lineRule="auto"/>
              <w:jc w:val="both"/>
              <w:rPr>
                <w:lang w:eastAsia="en-GB"/>
              </w:rPr>
            </w:pPr>
            <w:r w:rsidRPr="0061357C">
              <w:rPr>
                <w:lang w:eastAsia="en-GB"/>
              </w:rPr>
              <w:lastRenderedPageBreak/>
              <w:t xml:space="preserve">Financial products or services developed for roll </w:t>
            </w:r>
            <w:r w:rsidR="0021614D">
              <w:rPr>
                <w:lang w:eastAsia="en-GB"/>
              </w:rPr>
              <w:t xml:space="preserve">are </w:t>
            </w:r>
            <w:r w:rsidR="007D624A">
              <w:rPr>
                <w:lang w:eastAsia="en-GB"/>
              </w:rPr>
              <w:t>(</w:t>
            </w:r>
            <w:r w:rsidR="0021614D">
              <w:rPr>
                <w:lang w:eastAsia="en-GB"/>
              </w:rPr>
              <w:t>in Arabic</w:t>
            </w:r>
            <w:r w:rsidR="007D624A">
              <w:rPr>
                <w:lang w:eastAsia="en-GB"/>
              </w:rPr>
              <w:t>)to</w:t>
            </w:r>
            <w:r w:rsidR="0021614D">
              <w:rPr>
                <w:lang w:eastAsia="en-GB"/>
              </w:rPr>
              <w:t>jointly  (with ILO) hand</w:t>
            </w:r>
            <w:r w:rsidR="007D624A">
              <w:rPr>
                <w:lang w:eastAsia="en-GB"/>
              </w:rPr>
              <w:t xml:space="preserve"> it</w:t>
            </w:r>
            <w:r w:rsidR="0021614D">
              <w:rPr>
                <w:lang w:eastAsia="en-GB"/>
              </w:rPr>
              <w:t xml:space="preserve"> over to FSPs.</w:t>
            </w:r>
          </w:p>
        </w:tc>
        <w:tc>
          <w:tcPr>
            <w:tcW w:w="1499" w:type="dxa"/>
          </w:tcPr>
          <w:p w:rsidR="00B2040E" w:rsidRPr="0061357C" w:rsidRDefault="004A6490" w:rsidP="0061357C">
            <w:pPr>
              <w:spacing w:after="160" w:line="259" w:lineRule="auto"/>
              <w:jc w:val="both"/>
              <w:rPr>
                <w:lang w:eastAsia="en-GB"/>
              </w:rPr>
            </w:pPr>
            <w:r w:rsidRPr="005A6CF7">
              <w:rPr>
                <w:b/>
                <w:bCs/>
                <w:i/>
                <w:iCs/>
              </w:rPr>
              <w:t>(01</w:t>
            </w:r>
            <w:r>
              <w:rPr>
                <w:b/>
                <w:bCs/>
                <w:i/>
                <w:iCs/>
              </w:rPr>
              <w:t>-30November</w:t>
            </w:r>
            <w:r w:rsidRPr="005A6CF7">
              <w:rPr>
                <w:b/>
                <w:bCs/>
                <w:i/>
                <w:iCs/>
              </w:rPr>
              <w:t>- ,  2022)</w:t>
            </w:r>
          </w:p>
        </w:tc>
      </w:tr>
    </w:tbl>
    <w:p w:rsidR="001E2710" w:rsidRDefault="001E2710" w:rsidP="00D54EFB">
      <w:pPr>
        <w:jc w:val="both"/>
        <w:rPr>
          <w:rFonts w:cstheme="minorHAnsi"/>
          <w:b/>
        </w:rPr>
      </w:pPr>
    </w:p>
    <w:p w:rsidR="004B7196" w:rsidRPr="003359D1" w:rsidRDefault="004B7196" w:rsidP="004B7196">
      <w:pPr>
        <w:pStyle w:val="Heading2"/>
      </w:pPr>
      <w:bookmarkStart w:id="1" w:name="_heading=h.gjdgxs" w:colFirst="0" w:colLast="0"/>
      <w:bookmarkEnd w:id="1"/>
      <w:r w:rsidRPr="003359D1">
        <w:t>REPORTING LINES</w:t>
      </w:r>
    </w:p>
    <w:p w:rsidR="004B7196" w:rsidRDefault="004B7196" w:rsidP="004B7196">
      <w:pPr>
        <w:spacing w:after="100" w:afterAutospacing="1" w:line="240" w:lineRule="auto"/>
        <w:jc w:val="both"/>
        <w:rPr>
          <w:rFonts w:cstheme="minorHAnsi"/>
        </w:rPr>
      </w:pPr>
      <w:r w:rsidRPr="00B540D9">
        <w:rPr>
          <w:rFonts w:cstheme="minorHAnsi"/>
        </w:rPr>
        <w:t xml:space="preserve">The </w:t>
      </w:r>
      <w:r>
        <w:rPr>
          <w:rFonts w:cstheme="minorHAnsi"/>
        </w:rPr>
        <w:t xml:space="preserve">national </w:t>
      </w:r>
      <w:r w:rsidRPr="00B540D9">
        <w:rPr>
          <w:rFonts w:cstheme="minorHAnsi"/>
        </w:rPr>
        <w:t xml:space="preserve">consultant will report to </w:t>
      </w:r>
      <w:r>
        <w:rPr>
          <w:rFonts w:cstheme="minorHAnsi"/>
        </w:rPr>
        <w:t xml:space="preserve">the </w:t>
      </w:r>
      <w:r w:rsidRPr="00B540D9">
        <w:rPr>
          <w:rFonts w:cstheme="minorHAnsi"/>
        </w:rPr>
        <w:t>international consultant for technical matters and coordination</w:t>
      </w:r>
      <w:r>
        <w:rPr>
          <w:rFonts w:cstheme="minorHAnsi"/>
        </w:rPr>
        <w:t xml:space="preserve">, administratively report </w:t>
      </w:r>
      <w:r w:rsidRPr="00B540D9">
        <w:rPr>
          <w:rFonts w:cstheme="minorHAnsi"/>
        </w:rPr>
        <w:t xml:space="preserve">to the </w:t>
      </w:r>
      <w:r>
        <w:rPr>
          <w:rFonts w:cstheme="minorHAnsi"/>
        </w:rPr>
        <w:t xml:space="preserve">PROSPECTS team in Sudan. S/he will receive </w:t>
      </w:r>
      <w:r w:rsidRPr="00D96035">
        <w:t xml:space="preserve">technical guidance </w:t>
      </w:r>
      <w:r>
        <w:t xml:space="preserve">and support </w:t>
      </w:r>
      <w:r w:rsidRPr="00D96035">
        <w:t xml:space="preserve">from the </w:t>
      </w:r>
      <w:r>
        <w:t>ILO PROSPECTS Regional Specialist on Enterprise and Market Systems development based in Nairobi and Social Finance Specialists based in Geneva.</w:t>
      </w:r>
    </w:p>
    <w:p w:rsidR="004B7196" w:rsidRDefault="004B7196" w:rsidP="004B7196">
      <w:pPr>
        <w:spacing w:after="100" w:afterAutospacing="1" w:line="240" w:lineRule="auto"/>
        <w:jc w:val="both"/>
      </w:pPr>
      <w:r w:rsidRPr="000026A1">
        <w:t xml:space="preserve">Throughout the course of this assignment, </w:t>
      </w:r>
      <w:r>
        <w:t xml:space="preserve">the national </w:t>
      </w:r>
      <w:r w:rsidRPr="000026A1">
        <w:t xml:space="preserve">consultant will report </w:t>
      </w:r>
      <w:r>
        <w:t>once in 2 weeks on the progress of the assignment</w:t>
      </w:r>
      <w:r w:rsidRPr="000026A1">
        <w:t xml:space="preserve"> to the ILO for coordination and follow–up. If it appears necessary to modify the tasks or timeline of work or exceed the time allocated, the </w:t>
      </w:r>
      <w:r>
        <w:t xml:space="preserve">national </w:t>
      </w:r>
      <w:r w:rsidRPr="000026A1">
        <w:t>consultant must discuss the circumstances with the ILO and obtain prior written approval.</w:t>
      </w:r>
      <w:r>
        <w:t xml:space="preserve"> The </w:t>
      </w:r>
      <w:r w:rsidRPr="000026A1">
        <w:t>ILO may disclose the draft or final report to any person and for any purpose ILO may deem appropriate.</w:t>
      </w:r>
    </w:p>
    <w:p w:rsidR="00026A19" w:rsidRDefault="00026A19" w:rsidP="00026A19">
      <w:pPr>
        <w:pStyle w:val="Heading2"/>
      </w:pPr>
      <w:r w:rsidRPr="003359D1">
        <w:t>SUBMISSION</w:t>
      </w:r>
    </w:p>
    <w:p w:rsidR="005B1D28" w:rsidRPr="005B1D28" w:rsidRDefault="005B1D28" w:rsidP="005B1D28">
      <w:r w:rsidRPr="005B1D28">
        <w:t xml:space="preserve">To be considered in the selection process the candidate must submit the following documents </w:t>
      </w:r>
      <w:r w:rsidRPr="005B1D28">
        <w:rPr>
          <w:b/>
          <w:bCs/>
          <w:u w:val="single"/>
        </w:rPr>
        <w:t xml:space="preserve">to </w:t>
      </w:r>
      <w:hyperlink r:id="rId9" w:history="1">
        <w:r w:rsidRPr="005B1D28">
          <w:rPr>
            <w:rStyle w:val="Hyperlink"/>
            <w:b/>
            <w:bCs/>
          </w:rPr>
          <w:t>ADDIS_PROCUREMENT@ilo.org</w:t>
        </w:r>
      </w:hyperlink>
      <w:r w:rsidRPr="005B1D28">
        <w:rPr>
          <w:b/>
          <w:bCs/>
          <w:u w:val="single"/>
        </w:rPr>
        <w:t xml:space="preserve">  no later than </w:t>
      </w:r>
      <w:r>
        <w:rPr>
          <w:b/>
          <w:bCs/>
          <w:u w:val="single"/>
        </w:rPr>
        <w:t>10</w:t>
      </w:r>
      <w:r w:rsidRPr="005B1D28">
        <w:rPr>
          <w:b/>
          <w:bCs/>
          <w:u w:val="single"/>
        </w:rPr>
        <w:t xml:space="preserve"> June 2022, 4pm [CAT]</w:t>
      </w:r>
      <w:r w:rsidRPr="005B1D28">
        <w:t>:</w:t>
      </w:r>
    </w:p>
    <w:p w:rsidR="00026A19" w:rsidRPr="003359D1" w:rsidRDefault="00026A19" w:rsidP="00026A19">
      <w:pPr>
        <w:numPr>
          <w:ilvl w:val="0"/>
          <w:numId w:val="15"/>
        </w:numPr>
        <w:ind w:left="360"/>
        <w:jc w:val="both"/>
      </w:pPr>
      <w:r w:rsidRPr="003359D1">
        <w:t xml:space="preserve">A Resume including their qualification as </w:t>
      </w:r>
      <w:r>
        <w:t>MFI Business Development Advisor</w:t>
      </w:r>
      <w:r w:rsidRPr="003359D1">
        <w:t>;</w:t>
      </w:r>
    </w:p>
    <w:p w:rsidR="00026A19" w:rsidRPr="003359D1" w:rsidRDefault="00026A19" w:rsidP="00026A19">
      <w:pPr>
        <w:numPr>
          <w:ilvl w:val="0"/>
          <w:numId w:val="15"/>
        </w:numPr>
        <w:ind w:left="360"/>
        <w:jc w:val="both"/>
      </w:pPr>
      <w:r w:rsidRPr="003359D1">
        <w:t xml:space="preserve">Proven experience </w:t>
      </w:r>
      <w:r>
        <w:t>i</w:t>
      </w:r>
      <w:r w:rsidRPr="003359D1">
        <w:t xml:space="preserve">n </w:t>
      </w:r>
      <w:r>
        <w:t>providing Technical Assistance to a UN agency or a similar organisation;</w:t>
      </w:r>
    </w:p>
    <w:p w:rsidR="00026A19" w:rsidRPr="003359D1" w:rsidRDefault="00026A19" w:rsidP="00026A19">
      <w:pPr>
        <w:numPr>
          <w:ilvl w:val="0"/>
          <w:numId w:val="15"/>
        </w:numPr>
        <w:ind w:left="360"/>
        <w:jc w:val="both"/>
      </w:pPr>
      <w:r w:rsidRPr="003359D1">
        <w:t xml:space="preserve">Technical proposal </w:t>
      </w:r>
      <w:r>
        <w:t xml:space="preserve">including a description of the methodology to be used in the market research, institutional assessment and development of the pilot product, </w:t>
      </w:r>
      <w:r w:rsidRPr="003359D1">
        <w:t xml:space="preserve">indicating detailed workplan and </w:t>
      </w:r>
      <w:r>
        <w:t>Technical Assistance to be provided in Khartoum</w:t>
      </w:r>
      <w:r w:rsidRPr="003359D1">
        <w:t>;</w:t>
      </w:r>
    </w:p>
    <w:p w:rsidR="00026A19" w:rsidRPr="003359D1" w:rsidRDefault="00026A19" w:rsidP="00026A19">
      <w:pPr>
        <w:numPr>
          <w:ilvl w:val="0"/>
          <w:numId w:val="15"/>
        </w:numPr>
        <w:ind w:left="360"/>
        <w:jc w:val="both"/>
      </w:pPr>
      <w:r w:rsidRPr="003359D1">
        <w:t xml:space="preserve">A sample </w:t>
      </w:r>
      <w:r>
        <w:t xml:space="preserve">report </w:t>
      </w:r>
      <w:r w:rsidRPr="003359D1">
        <w:t xml:space="preserve">of prior </w:t>
      </w:r>
      <w:r>
        <w:t xml:space="preserve">similar </w:t>
      </w:r>
      <w:r w:rsidRPr="003359D1">
        <w:t>delivered</w:t>
      </w:r>
      <w:r>
        <w:t xml:space="preserve"> work</w:t>
      </w:r>
      <w:r w:rsidRPr="003359D1">
        <w:t>; and</w:t>
      </w:r>
    </w:p>
    <w:p w:rsidR="00026A19" w:rsidRDefault="00026A19" w:rsidP="00026A19">
      <w:pPr>
        <w:numPr>
          <w:ilvl w:val="0"/>
          <w:numId w:val="15"/>
        </w:numPr>
        <w:ind w:left="360"/>
        <w:jc w:val="both"/>
      </w:pPr>
      <w:r w:rsidRPr="003359D1">
        <w:t xml:space="preserve">The interested </w:t>
      </w:r>
      <w:r>
        <w:t xml:space="preserve">international </w:t>
      </w:r>
      <w:r w:rsidRPr="003359D1">
        <w:t xml:space="preserve">individual consultants are requested to provide a financial offer that is deliverable based AND includes ONLY professional fees related to the activity. Number of field mission dates are also to be accounted and reported at the activity level. </w:t>
      </w:r>
    </w:p>
    <w:p w:rsidR="00026A19" w:rsidRPr="00470E09" w:rsidRDefault="00026A19" w:rsidP="00026A19">
      <w:pPr>
        <w:ind w:left="360"/>
        <w:jc w:val="both"/>
      </w:pPr>
      <w:r w:rsidRPr="00026A19">
        <w:rPr>
          <w:b/>
          <w:bCs/>
          <w:u w:val="single"/>
        </w:rPr>
        <w:t>Note:</w:t>
      </w:r>
      <w:r w:rsidRPr="00470E09">
        <w:t>The following Table has been prepared to assist the Consultant in reporting their respective financial offers. Some deliverables have been reflected in the table as an example. However, all deliverables are to be reflected in the table.</w:t>
      </w:r>
    </w:p>
    <w:tbl>
      <w:tblPr>
        <w:tblStyle w:val="TableGrid"/>
        <w:tblW w:w="0" w:type="auto"/>
        <w:tblLook w:val="04A0"/>
      </w:tblPr>
      <w:tblGrid>
        <w:gridCol w:w="672"/>
        <w:gridCol w:w="4352"/>
        <w:gridCol w:w="1401"/>
        <w:gridCol w:w="1243"/>
        <w:gridCol w:w="1258"/>
      </w:tblGrid>
      <w:tr w:rsidR="00026A19" w:rsidRPr="00026A19" w:rsidTr="005B202D">
        <w:trPr>
          <w:trHeight w:val="481"/>
        </w:trPr>
        <w:tc>
          <w:tcPr>
            <w:tcW w:w="672" w:type="dxa"/>
            <w:shd w:val="clear" w:color="auto" w:fill="D9D9D9" w:themeFill="background1" w:themeFillShade="D9"/>
            <w:vAlign w:val="center"/>
          </w:tcPr>
          <w:p w:rsidR="00026A19" w:rsidRPr="00026A19" w:rsidRDefault="00026A19" w:rsidP="00026A19">
            <w:pPr>
              <w:spacing w:after="100" w:afterAutospacing="1"/>
              <w:jc w:val="both"/>
              <w:rPr>
                <w:b/>
              </w:rPr>
            </w:pPr>
            <w:r w:rsidRPr="00026A19">
              <w:rPr>
                <w:b/>
              </w:rPr>
              <w:lastRenderedPageBreak/>
              <w:t>ID</w:t>
            </w:r>
          </w:p>
        </w:tc>
        <w:tc>
          <w:tcPr>
            <w:tcW w:w="4352" w:type="dxa"/>
            <w:shd w:val="clear" w:color="auto" w:fill="D9D9D9" w:themeFill="background1" w:themeFillShade="D9"/>
            <w:vAlign w:val="center"/>
          </w:tcPr>
          <w:p w:rsidR="00026A19" w:rsidRPr="00026A19" w:rsidRDefault="00026A19" w:rsidP="00026A19">
            <w:pPr>
              <w:spacing w:after="100" w:afterAutospacing="1"/>
              <w:jc w:val="both"/>
              <w:rPr>
                <w:b/>
              </w:rPr>
            </w:pPr>
            <w:r w:rsidRPr="00026A19">
              <w:rPr>
                <w:b/>
              </w:rPr>
              <w:t>Activity Deliverables</w:t>
            </w:r>
          </w:p>
        </w:tc>
        <w:tc>
          <w:tcPr>
            <w:tcW w:w="1401" w:type="dxa"/>
            <w:shd w:val="clear" w:color="auto" w:fill="D9D9D9" w:themeFill="background1" w:themeFillShade="D9"/>
            <w:vAlign w:val="center"/>
          </w:tcPr>
          <w:p w:rsidR="00026A19" w:rsidRPr="00026A19" w:rsidRDefault="00026A19" w:rsidP="00026A19">
            <w:pPr>
              <w:spacing w:after="100" w:afterAutospacing="1"/>
              <w:jc w:val="both"/>
              <w:rPr>
                <w:b/>
              </w:rPr>
            </w:pPr>
            <w:r w:rsidRPr="00026A19">
              <w:rPr>
                <w:b/>
              </w:rPr>
              <w:t>Total Activity Deliverable Days</w:t>
            </w:r>
          </w:p>
        </w:tc>
        <w:tc>
          <w:tcPr>
            <w:tcW w:w="1243" w:type="dxa"/>
            <w:shd w:val="clear" w:color="auto" w:fill="D9D9D9" w:themeFill="background1" w:themeFillShade="D9"/>
            <w:vAlign w:val="center"/>
          </w:tcPr>
          <w:p w:rsidR="00026A19" w:rsidRPr="00026A19" w:rsidRDefault="00026A19" w:rsidP="00026A19">
            <w:pPr>
              <w:spacing w:after="100" w:afterAutospacing="1"/>
              <w:jc w:val="both"/>
              <w:rPr>
                <w:b/>
              </w:rPr>
            </w:pPr>
            <w:r w:rsidRPr="00026A19">
              <w:rPr>
                <w:b/>
              </w:rPr>
              <w:t>Total Number of Mission Days</w:t>
            </w:r>
          </w:p>
        </w:tc>
        <w:tc>
          <w:tcPr>
            <w:tcW w:w="1258" w:type="dxa"/>
            <w:shd w:val="clear" w:color="auto" w:fill="D9D9D9" w:themeFill="background1" w:themeFillShade="D9"/>
            <w:vAlign w:val="center"/>
          </w:tcPr>
          <w:p w:rsidR="00026A19" w:rsidRPr="00026A19" w:rsidRDefault="00A840B1" w:rsidP="00026A19">
            <w:pPr>
              <w:spacing w:after="100" w:afterAutospacing="1"/>
              <w:jc w:val="both"/>
              <w:rPr>
                <w:b/>
              </w:rPr>
            </w:pPr>
            <w:r>
              <w:rPr>
                <w:b/>
              </w:rPr>
              <w:t xml:space="preserve">Total </w:t>
            </w:r>
            <w:r w:rsidR="00026A19" w:rsidRPr="00026A19">
              <w:rPr>
                <w:b/>
              </w:rPr>
              <w:t>Deliverable Cost*</w:t>
            </w:r>
          </w:p>
        </w:tc>
      </w:tr>
      <w:tr w:rsidR="00A840B1" w:rsidRPr="00026A19" w:rsidTr="005E057A">
        <w:trPr>
          <w:trHeight w:val="602"/>
        </w:trPr>
        <w:tc>
          <w:tcPr>
            <w:tcW w:w="8926" w:type="dxa"/>
            <w:gridSpan w:val="5"/>
            <w:vAlign w:val="center"/>
          </w:tcPr>
          <w:p w:rsidR="00A840B1" w:rsidRPr="00026A19" w:rsidRDefault="00A840B1" w:rsidP="00026A19">
            <w:pPr>
              <w:spacing w:after="100" w:afterAutospacing="1"/>
              <w:jc w:val="both"/>
            </w:pPr>
            <w:r w:rsidRPr="00A840B1">
              <w:t>IMPORTANT NOTE: First activity below is provided as an example. Please ensure that this template table includes ALL activities detailed in the Key Deliverables section above. Also ensure that the last row is dedicated for Total Activity Days and Costs as shown below in the example.</w:t>
            </w:r>
          </w:p>
        </w:tc>
      </w:tr>
      <w:tr w:rsidR="00026A19" w:rsidRPr="00026A19" w:rsidTr="005B202D">
        <w:trPr>
          <w:trHeight w:val="602"/>
        </w:trPr>
        <w:tc>
          <w:tcPr>
            <w:tcW w:w="672" w:type="dxa"/>
            <w:vAlign w:val="center"/>
          </w:tcPr>
          <w:p w:rsidR="00026A19" w:rsidRPr="00026A19" w:rsidRDefault="005B202D" w:rsidP="00026A19">
            <w:pPr>
              <w:spacing w:after="100" w:afterAutospacing="1"/>
              <w:jc w:val="both"/>
            </w:pPr>
            <w:r>
              <w:t>A.1.</w:t>
            </w:r>
          </w:p>
        </w:tc>
        <w:tc>
          <w:tcPr>
            <w:tcW w:w="4352" w:type="dxa"/>
            <w:vAlign w:val="center"/>
          </w:tcPr>
          <w:p w:rsidR="005B202D" w:rsidRPr="005B202D" w:rsidRDefault="005B202D" w:rsidP="00BA60A8">
            <w:pPr>
              <w:spacing w:after="100" w:afterAutospacing="1"/>
              <w:jc w:val="both"/>
              <w:rPr>
                <w:sz w:val="18"/>
                <w:szCs w:val="18"/>
                <w:lang w:val="en-US"/>
              </w:rPr>
            </w:pPr>
            <w:r>
              <w:rPr>
                <w:b/>
                <w:bCs/>
                <w:sz w:val="18"/>
                <w:szCs w:val="18"/>
              </w:rPr>
              <w:t>C</w:t>
            </w:r>
            <w:r w:rsidRPr="005B202D">
              <w:rPr>
                <w:b/>
                <w:bCs/>
                <w:sz w:val="18"/>
                <w:szCs w:val="18"/>
              </w:rPr>
              <w:t>ontributing to the:</w:t>
            </w:r>
            <w:r w:rsidRPr="005B202D">
              <w:rPr>
                <w:sz w:val="18"/>
                <w:szCs w:val="18"/>
                <w:lang w:val="en-US"/>
              </w:rPr>
              <w:t>Delivery of the adapted version of the ILO Making Finance Work for FDPs and Host communities to FSP</w:t>
            </w:r>
          </w:p>
          <w:p w:rsidR="00026A19" w:rsidRPr="00026A19" w:rsidRDefault="00026A19" w:rsidP="00026A19">
            <w:pPr>
              <w:spacing w:after="100" w:afterAutospacing="1"/>
              <w:jc w:val="both"/>
              <w:rPr>
                <w:sz w:val="18"/>
                <w:szCs w:val="18"/>
                <w:lang w:val="en-US"/>
              </w:rPr>
            </w:pPr>
          </w:p>
        </w:tc>
        <w:tc>
          <w:tcPr>
            <w:tcW w:w="1401" w:type="dxa"/>
            <w:vAlign w:val="center"/>
          </w:tcPr>
          <w:p w:rsidR="00026A19" w:rsidRPr="00026A19" w:rsidRDefault="00026A19" w:rsidP="00026A19">
            <w:pPr>
              <w:spacing w:after="100" w:afterAutospacing="1"/>
              <w:jc w:val="both"/>
            </w:pPr>
          </w:p>
        </w:tc>
        <w:tc>
          <w:tcPr>
            <w:tcW w:w="1243" w:type="dxa"/>
            <w:vAlign w:val="center"/>
          </w:tcPr>
          <w:p w:rsidR="00026A19" w:rsidRPr="00026A19" w:rsidRDefault="00026A19" w:rsidP="00026A19">
            <w:pPr>
              <w:spacing w:after="100" w:afterAutospacing="1"/>
              <w:jc w:val="both"/>
            </w:pPr>
          </w:p>
        </w:tc>
        <w:tc>
          <w:tcPr>
            <w:tcW w:w="1258" w:type="dxa"/>
            <w:vAlign w:val="center"/>
          </w:tcPr>
          <w:p w:rsidR="00026A19" w:rsidRPr="00026A19" w:rsidRDefault="00026A19" w:rsidP="00026A19">
            <w:pPr>
              <w:spacing w:after="100" w:afterAutospacing="1"/>
              <w:jc w:val="both"/>
            </w:pPr>
          </w:p>
        </w:tc>
      </w:tr>
      <w:tr w:rsidR="005B202D" w:rsidRPr="00026A19" w:rsidTr="005B202D">
        <w:trPr>
          <w:trHeight w:val="581"/>
        </w:trPr>
        <w:tc>
          <w:tcPr>
            <w:tcW w:w="672" w:type="dxa"/>
            <w:vAlign w:val="center"/>
          </w:tcPr>
          <w:p w:rsidR="005B202D" w:rsidRDefault="005B202D" w:rsidP="005B202D">
            <w:r>
              <w:t>.</w:t>
            </w:r>
          </w:p>
          <w:p w:rsidR="005B202D" w:rsidRDefault="005B202D" w:rsidP="005B202D">
            <w:r>
              <w:t>.</w:t>
            </w:r>
          </w:p>
          <w:p w:rsidR="005B202D" w:rsidRPr="00026A19" w:rsidRDefault="005B202D" w:rsidP="005B202D">
            <w:pPr>
              <w:spacing w:after="100" w:afterAutospacing="1"/>
              <w:jc w:val="both"/>
            </w:pPr>
            <w:r>
              <w:t>.</w:t>
            </w:r>
          </w:p>
        </w:tc>
        <w:tc>
          <w:tcPr>
            <w:tcW w:w="4352" w:type="dxa"/>
            <w:vAlign w:val="center"/>
          </w:tcPr>
          <w:p w:rsidR="005B202D" w:rsidRDefault="005B202D" w:rsidP="005B202D">
            <w:r>
              <w:t xml:space="preserve">Please provide breakdown </w:t>
            </w:r>
            <w:r w:rsidRPr="00E906AD">
              <w:rPr>
                <w:b/>
                <w:bCs/>
                <w:u w:val="single"/>
              </w:rPr>
              <w:t>for each activity</w:t>
            </w:r>
            <w:r>
              <w:t xml:space="preserve"> in the Key Deliverables section above.</w:t>
            </w:r>
          </w:p>
          <w:p w:rsidR="005B202D" w:rsidRPr="00026A19" w:rsidRDefault="005B202D" w:rsidP="005B202D">
            <w:pPr>
              <w:spacing w:after="100" w:afterAutospacing="1"/>
              <w:jc w:val="both"/>
              <w:rPr>
                <w:sz w:val="18"/>
                <w:szCs w:val="18"/>
                <w:lang w:val="en-US"/>
              </w:rPr>
            </w:pPr>
          </w:p>
        </w:tc>
        <w:tc>
          <w:tcPr>
            <w:tcW w:w="1401" w:type="dxa"/>
            <w:vAlign w:val="center"/>
          </w:tcPr>
          <w:p w:rsidR="005B202D" w:rsidRPr="00026A19" w:rsidRDefault="005B202D" w:rsidP="005B202D">
            <w:pPr>
              <w:spacing w:after="100" w:afterAutospacing="1"/>
              <w:jc w:val="both"/>
            </w:pPr>
          </w:p>
        </w:tc>
        <w:tc>
          <w:tcPr>
            <w:tcW w:w="1243" w:type="dxa"/>
            <w:vAlign w:val="center"/>
          </w:tcPr>
          <w:p w:rsidR="005B202D" w:rsidRPr="00026A19" w:rsidRDefault="005B202D" w:rsidP="005B202D">
            <w:pPr>
              <w:spacing w:after="100" w:afterAutospacing="1"/>
              <w:jc w:val="both"/>
            </w:pPr>
          </w:p>
        </w:tc>
        <w:tc>
          <w:tcPr>
            <w:tcW w:w="1258" w:type="dxa"/>
            <w:vAlign w:val="center"/>
          </w:tcPr>
          <w:p w:rsidR="005B202D" w:rsidRPr="00026A19" w:rsidRDefault="005B202D" w:rsidP="005B202D">
            <w:pPr>
              <w:spacing w:after="100" w:afterAutospacing="1"/>
              <w:jc w:val="both"/>
            </w:pPr>
          </w:p>
        </w:tc>
      </w:tr>
      <w:tr w:rsidR="00026A19" w:rsidRPr="00026A19" w:rsidTr="005B202D">
        <w:trPr>
          <w:trHeight w:val="425"/>
        </w:trPr>
        <w:tc>
          <w:tcPr>
            <w:tcW w:w="5024" w:type="dxa"/>
            <w:gridSpan w:val="2"/>
            <w:vAlign w:val="center"/>
          </w:tcPr>
          <w:p w:rsidR="00026A19" w:rsidRPr="00026A19" w:rsidRDefault="00026A19" w:rsidP="00026A19">
            <w:pPr>
              <w:spacing w:after="100" w:afterAutospacing="1"/>
              <w:jc w:val="both"/>
              <w:rPr>
                <w:b/>
              </w:rPr>
            </w:pPr>
            <w:r w:rsidRPr="00026A19">
              <w:rPr>
                <w:b/>
              </w:rPr>
              <w:t>Totals Activity Days and Costs</w:t>
            </w:r>
          </w:p>
        </w:tc>
        <w:tc>
          <w:tcPr>
            <w:tcW w:w="1401" w:type="dxa"/>
            <w:vAlign w:val="center"/>
          </w:tcPr>
          <w:p w:rsidR="00026A19" w:rsidRPr="00026A19" w:rsidRDefault="00026A19" w:rsidP="00026A19">
            <w:pPr>
              <w:spacing w:after="100" w:afterAutospacing="1"/>
              <w:jc w:val="both"/>
            </w:pPr>
          </w:p>
        </w:tc>
        <w:tc>
          <w:tcPr>
            <w:tcW w:w="1243" w:type="dxa"/>
            <w:vAlign w:val="center"/>
          </w:tcPr>
          <w:p w:rsidR="00026A19" w:rsidRPr="00026A19" w:rsidRDefault="00026A19" w:rsidP="00026A19">
            <w:pPr>
              <w:spacing w:after="100" w:afterAutospacing="1"/>
              <w:jc w:val="both"/>
            </w:pPr>
          </w:p>
        </w:tc>
        <w:tc>
          <w:tcPr>
            <w:tcW w:w="1258" w:type="dxa"/>
            <w:vAlign w:val="center"/>
          </w:tcPr>
          <w:p w:rsidR="00026A19" w:rsidRPr="00026A19" w:rsidRDefault="00026A19" w:rsidP="00026A19">
            <w:pPr>
              <w:spacing w:after="100" w:afterAutospacing="1"/>
              <w:jc w:val="both"/>
            </w:pPr>
          </w:p>
        </w:tc>
      </w:tr>
    </w:tbl>
    <w:p w:rsidR="00A840B1" w:rsidRPr="00470E09" w:rsidRDefault="00A840B1" w:rsidP="00A840B1">
      <w:pPr>
        <w:autoSpaceDE w:val="0"/>
        <w:autoSpaceDN w:val="0"/>
        <w:adjustRightInd w:val="0"/>
        <w:spacing w:after="0" w:line="240" w:lineRule="auto"/>
        <w:jc w:val="both"/>
        <w:rPr>
          <w:b/>
          <w:bCs/>
          <w:sz w:val="16"/>
          <w:szCs w:val="16"/>
        </w:rPr>
      </w:pPr>
      <w:r w:rsidRPr="00470E09">
        <w:rPr>
          <w:b/>
          <w:bCs/>
          <w:sz w:val="16"/>
          <w:szCs w:val="16"/>
        </w:rPr>
        <w:t>*</w:t>
      </w:r>
      <w:bookmarkStart w:id="2" w:name="_Hlk102890903"/>
      <w:r w:rsidRPr="00470E09">
        <w:rPr>
          <w:b/>
          <w:bCs/>
          <w:sz w:val="16"/>
          <w:szCs w:val="16"/>
        </w:rPr>
        <w:t>Deliverable Activity Cost = Daily Professional Fees X Total Activity Deliverable Days</w:t>
      </w:r>
      <w:r>
        <w:rPr>
          <w:b/>
          <w:bCs/>
          <w:sz w:val="16"/>
          <w:szCs w:val="16"/>
        </w:rPr>
        <w:t xml:space="preserve"> + Travel cost (mission daysX DSA) + flight cost</w:t>
      </w:r>
      <w:bookmarkEnd w:id="2"/>
    </w:p>
    <w:p w:rsidR="00026A19" w:rsidRPr="003359D1" w:rsidRDefault="00026A19" w:rsidP="00026A19">
      <w:pPr>
        <w:jc w:val="both"/>
      </w:pPr>
    </w:p>
    <w:p w:rsidR="00026A19" w:rsidRDefault="00026A19" w:rsidP="00026A19">
      <w:pPr>
        <w:jc w:val="both"/>
        <w:rPr>
          <w:b/>
          <w:bCs/>
        </w:rPr>
      </w:pPr>
      <w:r w:rsidRPr="003359D1">
        <w:t xml:space="preserve">All the above to be submitted to </w:t>
      </w:r>
      <w:r w:rsidR="00A56B97" w:rsidRPr="00A56B97">
        <w:rPr>
          <w:rFonts w:ascii="Arial" w:hAnsi="Arial" w:cs="Arial"/>
          <w:sz w:val="20"/>
          <w:szCs w:val="20"/>
          <w:rPrChange w:id="3" w:author="Ahmed, Abdelmonaim Abdelmageed Gesmelseed" w:date="2022-05-19T11:55:00Z">
            <w:rPr>
              <w:rFonts w:ascii="Arial" w:hAnsi="Arial" w:cs="Arial"/>
              <w:sz w:val="20"/>
              <w:szCs w:val="20"/>
              <w:highlight w:val="yellow"/>
            </w:rPr>
          </w:rPrChange>
        </w:rPr>
        <w:t>addis_procurement@ilo.org</w:t>
      </w:r>
      <w:r w:rsidR="00A56B97">
        <w:t xml:space="preserve">no later than </w:t>
      </w:r>
      <w:r w:rsidR="00A56B97">
        <w:rPr>
          <w:b/>
          <w:bCs/>
        </w:rPr>
        <w:t xml:space="preserve">10 June 2022, 4pm Khartoum local time. </w:t>
      </w:r>
      <w:r w:rsidR="00A56B97" w:rsidRPr="00A56B97">
        <w:rPr>
          <w:rFonts w:cstheme="minorHAnsi"/>
          <w:rPrChange w:id="4" w:author="Ahmed, Abdelmonaim Abdelmageed Gesmelseed" w:date="2022-05-19T11:55:00Z">
            <w:rPr>
              <w:rFonts w:cstheme="minorHAnsi"/>
              <w:highlight w:val="yellow"/>
            </w:rPr>
          </w:rPrChange>
        </w:rPr>
        <w:t>Only shortlisted candidates will be notified.</w:t>
      </w:r>
    </w:p>
    <w:p w:rsidR="00026A19" w:rsidRPr="003359D1" w:rsidRDefault="00026A19" w:rsidP="00026A19">
      <w:pPr>
        <w:pStyle w:val="Heading2"/>
        <w:jc w:val="both"/>
      </w:pPr>
      <w:r w:rsidRPr="003359D1">
        <w:t>SELECTION CRITERIA</w:t>
      </w:r>
    </w:p>
    <w:p w:rsidR="00026A19" w:rsidRPr="003359D1" w:rsidRDefault="00026A19" w:rsidP="00026A19">
      <w:r w:rsidRPr="003359D1">
        <w:t>The successful candidate will have a mix of expertise and qualifications in the focus areas related to this assignment. Evaluation of the suitability of the Consultant to work on this assignment will be made against the following technical criteria:</w:t>
      </w:r>
    </w:p>
    <w:tbl>
      <w:tblPr>
        <w:tblStyle w:val="TableGrid"/>
        <w:tblW w:w="9067" w:type="dxa"/>
        <w:tblLook w:val="04A0"/>
      </w:tblPr>
      <w:tblGrid>
        <w:gridCol w:w="6941"/>
        <w:gridCol w:w="2126"/>
      </w:tblGrid>
      <w:tr w:rsidR="00026A19" w:rsidRPr="003359D1" w:rsidTr="00E1200C">
        <w:trPr>
          <w:trHeight w:val="441"/>
        </w:trPr>
        <w:tc>
          <w:tcPr>
            <w:tcW w:w="6941" w:type="dxa"/>
            <w:shd w:val="clear" w:color="auto" w:fill="F2F2F2" w:themeFill="background1" w:themeFillShade="F2"/>
            <w:vAlign w:val="center"/>
          </w:tcPr>
          <w:p w:rsidR="00026A19" w:rsidRPr="003359D1" w:rsidRDefault="00026A19" w:rsidP="00E1200C">
            <w:pPr>
              <w:jc w:val="center"/>
              <w:rPr>
                <w:b/>
                <w:bCs/>
              </w:rPr>
            </w:pPr>
            <w:r w:rsidRPr="003359D1">
              <w:rPr>
                <w:b/>
                <w:bCs/>
              </w:rPr>
              <w:t>Evaluation Criteria</w:t>
            </w:r>
          </w:p>
        </w:tc>
        <w:tc>
          <w:tcPr>
            <w:tcW w:w="2126" w:type="dxa"/>
            <w:shd w:val="clear" w:color="auto" w:fill="F2F2F2" w:themeFill="background1" w:themeFillShade="F2"/>
            <w:vAlign w:val="center"/>
          </w:tcPr>
          <w:p w:rsidR="00026A19" w:rsidRPr="003359D1" w:rsidRDefault="00026A19" w:rsidP="00E1200C">
            <w:pPr>
              <w:jc w:val="center"/>
              <w:rPr>
                <w:b/>
                <w:bCs/>
              </w:rPr>
            </w:pPr>
            <w:r w:rsidRPr="003359D1">
              <w:rPr>
                <w:b/>
                <w:bCs/>
              </w:rPr>
              <w:t>Maximum mark</w:t>
            </w:r>
          </w:p>
        </w:tc>
      </w:tr>
      <w:tr w:rsidR="00026A19" w:rsidRPr="003359D1" w:rsidTr="00E1200C">
        <w:trPr>
          <w:trHeight w:val="417"/>
        </w:trPr>
        <w:tc>
          <w:tcPr>
            <w:tcW w:w="9067" w:type="dxa"/>
            <w:gridSpan w:val="2"/>
            <w:shd w:val="clear" w:color="auto" w:fill="D5DCE4" w:themeFill="text2" w:themeFillTint="33"/>
            <w:vAlign w:val="center"/>
          </w:tcPr>
          <w:p w:rsidR="00026A19" w:rsidRPr="003359D1" w:rsidRDefault="00026A19" w:rsidP="00026A19">
            <w:pPr>
              <w:pStyle w:val="ListParagraph"/>
              <w:numPr>
                <w:ilvl w:val="0"/>
                <w:numId w:val="16"/>
              </w:numPr>
              <w:rPr>
                <w:b/>
                <w:bCs/>
              </w:rPr>
            </w:pPr>
            <w:r w:rsidRPr="003359D1">
              <w:rPr>
                <w:b/>
                <w:bCs/>
              </w:rPr>
              <w:t>Expertise/Qualification</w:t>
            </w:r>
          </w:p>
        </w:tc>
      </w:tr>
      <w:tr w:rsidR="00026A19" w:rsidRPr="003359D1" w:rsidTr="00E1200C">
        <w:trPr>
          <w:trHeight w:val="708"/>
        </w:trPr>
        <w:tc>
          <w:tcPr>
            <w:tcW w:w="6941" w:type="dxa"/>
            <w:vAlign w:val="center"/>
          </w:tcPr>
          <w:p w:rsidR="00026A19" w:rsidRPr="003359D1" w:rsidRDefault="00026A19" w:rsidP="00026A19">
            <w:pPr>
              <w:rPr>
                <w:sz w:val="20"/>
                <w:szCs w:val="20"/>
              </w:rPr>
            </w:pPr>
            <w:r w:rsidRPr="003359D1">
              <w:rPr>
                <w:sz w:val="20"/>
                <w:szCs w:val="20"/>
              </w:rPr>
              <w:t xml:space="preserve">The individual consultant should have at least </w:t>
            </w:r>
            <w:r>
              <w:rPr>
                <w:sz w:val="20"/>
                <w:szCs w:val="20"/>
              </w:rPr>
              <w:t>ten</w:t>
            </w:r>
            <w:r w:rsidRPr="003359D1">
              <w:rPr>
                <w:sz w:val="20"/>
                <w:szCs w:val="20"/>
              </w:rPr>
              <w:t xml:space="preserve"> years of experience </w:t>
            </w:r>
            <w:r>
              <w:rPr>
                <w:sz w:val="20"/>
                <w:szCs w:val="20"/>
              </w:rPr>
              <w:t>in MFI Business Development</w:t>
            </w:r>
            <w:r w:rsidRPr="003359D1">
              <w:rPr>
                <w:sz w:val="20"/>
                <w:szCs w:val="20"/>
              </w:rPr>
              <w:t xml:space="preserve">. </w:t>
            </w:r>
            <w:r w:rsidRPr="00026A19">
              <w:rPr>
                <w:sz w:val="20"/>
                <w:szCs w:val="20"/>
              </w:rPr>
              <w:t>University degree in Business Administration, Commerce, Economics, Finance and Accounting</w:t>
            </w:r>
            <w:r>
              <w:rPr>
                <w:sz w:val="20"/>
                <w:szCs w:val="20"/>
              </w:rPr>
              <w:t xml:space="preserve">. </w:t>
            </w:r>
            <w:r w:rsidRPr="00026A19">
              <w:rPr>
                <w:sz w:val="20"/>
                <w:szCs w:val="20"/>
              </w:rPr>
              <w:t>A Masters in Business administration with specialisation in banking or financial services is an added advantage</w:t>
            </w:r>
          </w:p>
        </w:tc>
        <w:tc>
          <w:tcPr>
            <w:tcW w:w="2126" w:type="dxa"/>
            <w:vAlign w:val="center"/>
          </w:tcPr>
          <w:p w:rsidR="00026A19" w:rsidRPr="003359D1" w:rsidRDefault="00026A19" w:rsidP="00E1200C">
            <w:pPr>
              <w:jc w:val="center"/>
            </w:pPr>
            <w:r w:rsidRPr="003359D1">
              <w:t>10</w:t>
            </w:r>
          </w:p>
        </w:tc>
      </w:tr>
      <w:tr w:rsidR="00026A19" w:rsidRPr="003359D1" w:rsidTr="00E1200C">
        <w:trPr>
          <w:trHeight w:val="415"/>
        </w:trPr>
        <w:tc>
          <w:tcPr>
            <w:tcW w:w="6941" w:type="dxa"/>
            <w:vAlign w:val="center"/>
          </w:tcPr>
          <w:p w:rsidR="00026A19" w:rsidRPr="00026A19" w:rsidRDefault="00026A19" w:rsidP="002B201F">
            <w:pPr>
              <w:rPr>
                <w:sz w:val="20"/>
                <w:szCs w:val="20"/>
              </w:rPr>
            </w:pPr>
            <w:r w:rsidRPr="00026A19">
              <w:rPr>
                <w:sz w:val="20"/>
                <w:szCs w:val="20"/>
              </w:rPr>
              <w:t xml:space="preserve">At least 7 years’ experience working in or providing capacity building support to a Bank, MFI or similar financial institution, preferably focused on product development, innovation, customer relations, marketing, systems, policy and procedures development or implementation </w:t>
            </w:r>
          </w:p>
          <w:p w:rsidR="00026A19" w:rsidRPr="003359D1" w:rsidRDefault="00026A19" w:rsidP="00E1200C">
            <w:pPr>
              <w:rPr>
                <w:sz w:val="20"/>
                <w:szCs w:val="20"/>
              </w:rPr>
            </w:pPr>
          </w:p>
        </w:tc>
        <w:tc>
          <w:tcPr>
            <w:tcW w:w="2126" w:type="dxa"/>
            <w:vAlign w:val="center"/>
          </w:tcPr>
          <w:p w:rsidR="00026A19" w:rsidRPr="003359D1" w:rsidRDefault="00026A19" w:rsidP="00E1200C">
            <w:pPr>
              <w:jc w:val="center"/>
            </w:pPr>
            <w:r w:rsidRPr="003359D1">
              <w:t>10</w:t>
            </w:r>
          </w:p>
        </w:tc>
      </w:tr>
      <w:tr w:rsidR="00026A19" w:rsidRPr="003359D1" w:rsidTr="00E1200C">
        <w:trPr>
          <w:trHeight w:val="562"/>
        </w:trPr>
        <w:tc>
          <w:tcPr>
            <w:tcW w:w="6941" w:type="dxa"/>
            <w:vAlign w:val="center"/>
          </w:tcPr>
          <w:p w:rsidR="00026A19" w:rsidRPr="003359D1" w:rsidRDefault="00026A19" w:rsidP="00E1200C">
            <w:pPr>
              <w:rPr>
                <w:sz w:val="20"/>
                <w:szCs w:val="20"/>
              </w:rPr>
            </w:pPr>
            <w:r w:rsidRPr="003359D1">
              <w:rPr>
                <w:sz w:val="20"/>
                <w:szCs w:val="20"/>
              </w:rPr>
              <w:t xml:space="preserve">Conducted </w:t>
            </w:r>
            <w:r>
              <w:rPr>
                <w:sz w:val="20"/>
                <w:szCs w:val="20"/>
              </w:rPr>
              <w:t>similar work</w:t>
            </w:r>
            <w:r w:rsidRPr="003359D1">
              <w:rPr>
                <w:sz w:val="20"/>
                <w:szCs w:val="20"/>
              </w:rPr>
              <w:t xml:space="preserve"> for ILO </w:t>
            </w:r>
            <w:r>
              <w:rPr>
                <w:sz w:val="20"/>
                <w:szCs w:val="20"/>
              </w:rPr>
              <w:t xml:space="preserve">(or another UN agency) </w:t>
            </w:r>
            <w:r w:rsidRPr="003359D1">
              <w:rPr>
                <w:sz w:val="20"/>
                <w:szCs w:val="20"/>
              </w:rPr>
              <w:t>i</w:t>
            </w:r>
            <w:r>
              <w:rPr>
                <w:sz w:val="20"/>
                <w:szCs w:val="20"/>
              </w:rPr>
              <w:t>n</w:t>
            </w:r>
            <w:r w:rsidRPr="003359D1">
              <w:rPr>
                <w:sz w:val="20"/>
                <w:szCs w:val="20"/>
              </w:rPr>
              <w:t xml:space="preserve"> similar contexts to Sudan is an asset.</w:t>
            </w:r>
          </w:p>
        </w:tc>
        <w:tc>
          <w:tcPr>
            <w:tcW w:w="2126" w:type="dxa"/>
            <w:vAlign w:val="center"/>
          </w:tcPr>
          <w:p w:rsidR="00026A19" w:rsidRPr="003359D1" w:rsidRDefault="00026A19" w:rsidP="00E1200C">
            <w:pPr>
              <w:jc w:val="center"/>
            </w:pPr>
            <w:r>
              <w:t>10</w:t>
            </w:r>
          </w:p>
        </w:tc>
      </w:tr>
      <w:tr w:rsidR="00026A19" w:rsidRPr="003359D1" w:rsidTr="00E1200C">
        <w:trPr>
          <w:trHeight w:val="411"/>
        </w:trPr>
        <w:tc>
          <w:tcPr>
            <w:tcW w:w="6941" w:type="dxa"/>
            <w:vAlign w:val="center"/>
          </w:tcPr>
          <w:p w:rsidR="00026A19" w:rsidRPr="003359D1" w:rsidRDefault="00026A19" w:rsidP="00E1200C">
            <w:pPr>
              <w:rPr>
                <w:sz w:val="20"/>
                <w:szCs w:val="20"/>
              </w:rPr>
            </w:pPr>
            <w:r w:rsidRPr="003359D1">
              <w:rPr>
                <w:sz w:val="20"/>
                <w:szCs w:val="20"/>
              </w:rPr>
              <w:t>Fluency in English</w:t>
            </w:r>
            <w:r>
              <w:rPr>
                <w:sz w:val="20"/>
                <w:szCs w:val="20"/>
              </w:rPr>
              <w:t xml:space="preserve"> and Arabic</w:t>
            </w:r>
            <w:r w:rsidRPr="003359D1">
              <w:rPr>
                <w:sz w:val="20"/>
                <w:szCs w:val="20"/>
              </w:rPr>
              <w:t xml:space="preserve"> is a must </w:t>
            </w:r>
          </w:p>
        </w:tc>
        <w:tc>
          <w:tcPr>
            <w:tcW w:w="2126" w:type="dxa"/>
            <w:vAlign w:val="center"/>
          </w:tcPr>
          <w:p w:rsidR="00026A19" w:rsidRPr="003359D1" w:rsidRDefault="00026A19" w:rsidP="00E1200C">
            <w:pPr>
              <w:jc w:val="center"/>
            </w:pPr>
            <w:r>
              <w:t>10</w:t>
            </w:r>
          </w:p>
        </w:tc>
      </w:tr>
      <w:tr w:rsidR="00026A19" w:rsidRPr="003359D1" w:rsidTr="00E1200C">
        <w:trPr>
          <w:trHeight w:val="411"/>
        </w:trPr>
        <w:tc>
          <w:tcPr>
            <w:tcW w:w="6941" w:type="dxa"/>
            <w:vAlign w:val="center"/>
          </w:tcPr>
          <w:p w:rsidR="00026A19" w:rsidRPr="003359D1" w:rsidRDefault="00026A19" w:rsidP="00E1200C">
            <w:pPr>
              <w:rPr>
                <w:b/>
                <w:bCs/>
              </w:rPr>
            </w:pPr>
            <w:r w:rsidRPr="003359D1">
              <w:rPr>
                <w:b/>
                <w:bCs/>
              </w:rPr>
              <w:t>Maximum Points</w:t>
            </w:r>
          </w:p>
        </w:tc>
        <w:tc>
          <w:tcPr>
            <w:tcW w:w="2126" w:type="dxa"/>
            <w:vAlign w:val="center"/>
          </w:tcPr>
          <w:p w:rsidR="00026A19" w:rsidRPr="003359D1" w:rsidRDefault="00026A19" w:rsidP="00E1200C">
            <w:pPr>
              <w:jc w:val="center"/>
              <w:rPr>
                <w:b/>
                <w:bCs/>
              </w:rPr>
            </w:pPr>
            <w:r w:rsidRPr="003359D1">
              <w:rPr>
                <w:b/>
                <w:bCs/>
              </w:rPr>
              <w:t>40</w:t>
            </w:r>
          </w:p>
        </w:tc>
      </w:tr>
      <w:tr w:rsidR="00026A19" w:rsidRPr="003359D1" w:rsidTr="00E1200C">
        <w:trPr>
          <w:trHeight w:val="416"/>
        </w:trPr>
        <w:tc>
          <w:tcPr>
            <w:tcW w:w="9067" w:type="dxa"/>
            <w:gridSpan w:val="2"/>
            <w:shd w:val="clear" w:color="auto" w:fill="D5DCE4" w:themeFill="text2" w:themeFillTint="33"/>
            <w:vAlign w:val="center"/>
          </w:tcPr>
          <w:p w:rsidR="00026A19" w:rsidRPr="003359D1" w:rsidRDefault="00026A19" w:rsidP="00026A19">
            <w:pPr>
              <w:pStyle w:val="ListParagraph"/>
              <w:numPr>
                <w:ilvl w:val="0"/>
                <w:numId w:val="16"/>
              </w:numPr>
              <w:rPr>
                <w:b/>
                <w:bCs/>
              </w:rPr>
            </w:pPr>
            <w:r w:rsidRPr="003359D1">
              <w:rPr>
                <w:b/>
                <w:bCs/>
              </w:rPr>
              <w:t>Proposed approach to deliver the ToR’s scope of work</w:t>
            </w:r>
          </w:p>
        </w:tc>
      </w:tr>
      <w:tr w:rsidR="00026A19" w:rsidRPr="003359D1" w:rsidTr="00E1200C">
        <w:trPr>
          <w:trHeight w:val="971"/>
        </w:trPr>
        <w:tc>
          <w:tcPr>
            <w:tcW w:w="6941" w:type="dxa"/>
            <w:vAlign w:val="center"/>
          </w:tcPr>
          <w:p w:rsidR="00026A19" w:rsidRPr="003359D1" w:rsidRDefault="00026A19" w:rsidP="00E1200C">
            <w:pPr>
              <w:rPr>
                <w:sz w:val="20"/>
                <w:szCs w:val="20"/>
              </w:rPr>
            </w:pPr>
            <w:r w:rsidRPr="003359D1">
              <w:rPr>
                <w:sz w:val="20"/>
                <w:szCs w:val="20"/>
              </w:rPr>
              <w:t xml:space="preserve">Applicant demonstrates (via submitted technical proposal) their expertise </w:t>
            </w:r>
            <w:r>
              <w:rPr>
                <w:sz w:val="20"/>
                <w:szCs w:val="20"/>
              </w:rPr>
              <w:t>providing technical assistance to MFI/FI in Business Development</w:t>
            </w:r>
            <w:r w:rsidRPr="003359D1">
              <w:rPr>
                <w:sz w:val="20"/>
                <w:szCs w:val="20"/>
              </w:rPr>
              <w:t xml:space="preserve">. The technical proposal includes a realistic workplan and </w:t>
            </w:r>
            <w:r>
              <w:rPr>
                <w:sz w:val="20"/>
                <w:szCs w:val="20"/>
              </w:rPr>
              <w:t>technical assistance</w:t>
            </w:r>
            <w:r w:rsidRPr="003359D1">
              <w:rPr>
                <w:sz w:val="20"/>
                <w:szCs w:val="20"/>
              </w:rPr>
              <w:t xml:space="preserve"> approach.  The evaluation </w:t>
            </w:r>
            <w:r>
              <w:rPr>
                <w:sz w:val="20"/>
                <w:szCs w:val="20"/>
              </w:rPr>
              <w:t>will</w:t>
            </w:r>
            <w:r w:rsidRPr="003359D1">
              <w:rPr>
                <w:sz w:val="20"/>
                <w:szCs w:val="20"/>
              </w:rPr>
              <w:t xml:space="preserve"> assess the understanding of scope, objectives and completeness of response.</w:t>
            </w:r>
          </w:p>
        </w:tc>
        <w:tc>
          <w:tcPr>
            <w:tcW w:w="2126" w:type="dxa"/>
            <w:vAlign w:val="center"/>
          </w:tcPr>
          <w:p w:rsidR="00026A19" w:rsidRPr="003359D1" w:rsidRDefault="00026A19" w:rsidP="00E1200C">
            <w:pPr>
              <w:jc w:val="center"/>
            </w:pPr>
            <w:r>
              <w:t>3</w:t>
            </w:r>
            <w:r w:rsidRPr="003359D1">
              <w:t>0</w:t>
            </w:r>
          </w:p>
        </w:tc>
      </w:tr>
      <w:tr w:rsidR="00026A19" w:rsidRPr="003359D1" w:rsidTr="00E1200C">
        <w:trPr>
          <w:trHeight w:val="984"/>
        </w:trPr>
        <w:tc>
          <w:tcPr>
            <w:tcW w:w="6941" w:type="dxa"/>
            <w:vAlign w:val="center"/>
          </w:tcPr>
          <w:p w:rsidR="00026A19" w:rsidRPr="003359D1" w:rsidRDefault="00026A19" w:rsidP="00E1200C">
            <w:pPr>
              <w:rPr>
                <w:sz w:val="20"/>
                <w:szCs w:val="20"/>
              </w:rPr>
            </w:pPr>
            <w:r w:rsidRPr="003359D1">
              <w:rPr>
                <w:sz w:val="20"/>
                <w:szCs w:val="20"/>
              </w:rPr>
              <w:t>Quality of the sample report suggests that the applicant(s) possess the required level of knowledge</w:t>
            </w:r>
            <w:r>
              <w:rPr>
                <w:sz w:val="20"/>
                <w:szCs w:val="20"/>
              </w:rPr>
              <w:t xml:space="preserve"> and</w:t>
            </w:r>
            <w:r w:rsidRPr="003359D1">
              <w:rPr>
                <w:sz w:val="20"/>
                <w:szCs w:val="20"/>
              </w:rPr>
              <w:t xml:space="preserve"> analytical skill</w:t>
            </w:r>
            <w:r>
              <w:rPr>
                <w:sz w:val="20"/>
                <w:szCs w:val="20"/>
              </w:rPr>
              <w:t>.</w:t>
            </w:r>
          </w:p>
        </w:tc>
        <w:tc>
          <w:tcPr>
            <w:tcW w:w="2126" w:type="dxa"/>
            <w:vAlign w:val="center"/>
          </w:tcPr>
          <w:p w:rsidR="00026A19" w:rsidRPr="003359D1" w:rsidRDefault="00026A19" w:rsidP="00E1200C">
            <w:pPr>
              <w:jc w:val="center"/>
            </w:pPr>
            <w:r w:rsidRPr="003359D1">
              <w:t>30</w:t>
            </w:r>
          </w:p>
        </w:tc>
      </w:tr>
      <w:tr w:rsidR="00026A19" w:rsidRPr="003359D1" w:rsidTr="00E1200C">
        <w:trPr>
          <w:trHeight w:val="416"/>
        </w:trPr>
        <w:tc>
          <w:tcPr>
            <w:tcW w:w="6941" w:type="dxa"/>
            <w:vAlign w:val="center"/>
          </w:tcPr>
          <w:p w:rsidR="00026A19" w:rsidRPr="003359D1" w:rsidRDefault="00026A19" w:rsidP="00E1200C">
            <w:pPr>
              <w:rPr>
                <w:b/>
                <w:bCs/>
              </w:rPr>
            </w:pPr>
            <w:r w:rsidRPr="003359D1">
              <w:rPr>
                <w:b/>
                <w:bCs/>
              </w:rPr>
              <w:lastRenderedPageBreak/>
              <w:t>Maximum Points</w:t>
            </w:r>
          </w:p>
        </w:tc>
        <w:tc>
          <w:tcPr>
            <w:tcW w:w="2126" w:type="dxa"/>
            <w:vAlign w:val="center"/>
          </w:tcPr>
          <w:p w:rsidR="00026A19" w:rsidRPr="003359D1" w:rsidRDefault="00026A19" w:rsidP="00E1200C">
            <w:pPr>
              <w:jc w:val="center"/>
            </w:pPr>
            <w:r>
              <w:t>6</w:t>
            </w:r>
            <w:r w:rsidRPr="003359D1">
              <w:t>0</w:t>
            </w:r>
          </w:p>
        </w:tc>
      </w:tr>
      <w:tr w:rsidR="00026A19" w:rsidRPr="003359D1" w:rsidTr="00E1200C">
        <w:trPr>
          <w:trHeight w:val="423"/>
        </w:trPr>
        <w:tc>
          <w:tcPr>
            <w:tcW w:w="6941" w:type="dxa"/>
            <w:vAlign w:val="center"/>
          </w:tcPr>
          <w:p w:rsidR="00026A19" w:rsidRPr="003359D1" w:rsidRDefault="00026A19" w:rsidP="00E1200C">
            <w:r w:rsidRPr="003359D1">
              <w:t>Total for Both Section A (30 Points) and Section B (70 Points)</w:t>
            </w:r>
          </w:p>
        </w:tc>
        <w:tc>
          <w:tcPr>
            <w:tcW w:w="2126" w:type="dxa"/>
            <w:vAlign w:val="center"/>
          </w:tcPr>
          <w:p w:rsidR="00026A19" w:rsidRPr="003359D1" w:rsidRDefault="00026A19" w:rsidP="00E1200C">
            <w:pPr>
              <w:jc w:val="center"/>
              <w:rPr>
                <w:b/>
              </w:rPr>
            </w:pPr>
            <w:r w:rsidRPr="003359D1">
              <w:rPr>
                <w:b/>
              </w:rPr>
              <w:t>100</w:t>
            </w:r>
          </w:p>
        </w:tc>
      </w:tr>
      <w:tr w:rsidR="00026A19" w:rsidRPr="003359D1" w:rsidTr="00E1200C">
        <w:trPr>
          <w:trHeight w:val="415"/>
        </w:trPr>
        <w:tc>
          <w:tcPr>
            <w:tcW w:w="6941" w:type="dxa"/>
            <w:vAlign w:val="center"/>
          </w:tcPr>
          <w:p w:rsidR="00026A19" w:rsidRPr="003359D1" w:rsidRDefault="00026A19" w:rsidP="00E1200C">
            <w:r w:rsidRPr="003359D1">
              <w:t>Minimum Acceptable Score for the Proposal to be reviewed</w:t>
            </w:r>
          </w:p>
        </w:tc>
        <w:tc>
          <w:tcPr>
            <w:tcW w:w="2126" w:type="dxa"/>
            <w:vAlign w:val="center"/>
          </w:tcPr>
          <w:p w:rsidR="00026A19" w:rsidRPr="003359D1" w:rsidRDefault="00026A19" w:rsidP="00E1200C">
            <w:pPr>
              <w:jc w:val="center"/>
            </w:pPr>
            <w:r w:rsidRPr="003359D1">
              <w:t>50</w:t>
            </w:r>
          </w:p>
        </w:tc>
      </w:tr>
    </w:tbl>
    <w:p w:rsidR="00026A19" w:rsidRPr="000026A1" w:rsidRDefault="00026A19" w:rsidP="004B7196">
      <w:pPr>
        <w:spacing w:after="100" w:afterAutospacing="1" w:line="240" w:lineRule="auto"/>
        <w:jc w:val="both"/>
      </w:pPr>
    </w:p>
    <w:p w:rsidR="005B1D28" w:rsidRPr="005B1D28" w:rsidRDefault="005B1D28" w:rsidP="005B1D28">
      <w:pPr>
        <w:pStyle w:val="Heading2"/>
        <w:jc w:val="both"/>
      </w:pPr>
      <w:r w:rsidRPr="005B1D28">
        <w:t>PAYMENT SCHEDULE</w:t>
      </w:r>
    </w:p>
    <w:p w:rsidR="00600154" w:rsidRPr="00024EFD" w:rsidRDefault="00024EFD" w:rsidP="00D54EFB">
      <w:pPr>
        <w:jc w:val="both"/>
        <w:rPr>
          <w:rFonts w:cstheme="minorHAnsi"/>
        </w:rPr>
      </w:pPr>
      <w:r w:rsidRPr="00024EFD">
        <w:rPr>
          <w:rFonts w:cstheme="minorHAnsi"/>
        </w:rPr>
        <w:t xml:space="preserve">The </w:t>
      </w:r>
      <w:r w:rsidR="006C3D7A">
        <w:rPr>
          <w:rFonts w:cstheme="minorHAnsi"/>
        </w:rPr>
        <w:t xml:space="preserve">national </w:t>
      </w:r>
      <w:r w:rsidRPr="00024EFD">
        <w:rPr>
          <w:rFonts w:cstheme="minorHAnsi"/>
        </w:rPr>
        <w:t xml:space="preserve">consultant will receive </w:t>
      </w:r>
      <w:r w:rsidR="007F0AF2">
        <w:rPr>
          <w:rFonts w:cstheme="minorHAnsi"/>
        </w:rPr>
        <w:t>five</w:t>
      </w:r>
      <w:r w:rsidR="00600154" w:rsidRPr="00024EFD">
        <w:rPr>
          <w:rFonts w:cstheme="minorHAnsi"/>
        </w:rPr>
        <w:t xml:space="preserve">payments based on </w:t>
      </w:r>
      <w:r w:rsidR="006C3D7A">
        <w:rPr>
          <w:rFonts w:cstheme="minorHAnsi"/>
        </w:rPr>
        <w:t xml:space="preserve">the following </w:t>
      </w:r>
      <w:r w:rsidR="00600154" w:rsidRPr="00024EFD">
        <w:rPr>
          <w:rFonts w:cstheme="minorHAnsi"/>
        </w:rPr>
        <w:t>deliverables</w:t>
      </w:r>
    </w:p>
    <w:p w:rsidR="005B202D" w:rsidRPr="00470E09" w:rsidRDefault="005B202D" w:rsidP="005B202D">
      <w:pPr>
        <w:jc w:val="both"/>
      </w:pPr>
      <w:r w:rsidRPr="00470E09">
        <w:t xml:space="preserve">Payment of Professional Fees will be made in </w:t>
      </w:r>
      <w:r>
        <w:t>six</w:t>
      </w:r>
      <w:r w:rsidRPr="00470E09">
        <w:t xml:space="preserve"> instalments: </w:t>
      </w:r>
    </w:p>
    <w:p w:rsidR="005B202D" w:rsidRPr="00470E09" w:rsidRDefault="005B202D" w:rsidP="005B202D">
      <w:pPr>
        <w:pStyle w:val="ListParagraph"/>
        <w:numPr>
          <w:ilvl w:val="0"/>
          <w:numId w:val="13"/>
        </w:numPr>
        <w:ind w:left="360"/>
        <w:jc w:val="both"/>
      </w:pPr>
      <w:bookmarkStart w:id="5" w:name="_Hlk100495847"/>
      <w:r w:rsidRPr="00470E09">
        <w:t>1st payment of 20% upon signing the contract and submitting an inception report.</w:t>
      </w:r>
    </w:p>
    <w:p w:rsidR="005B202D" w:rsidRPr="00470E09" w:rsidRDefault="005B202D" w:rsidP="005B202D">
      <w:pPr>
        <w:pStyle w:val="ListParagraph"/>
        <w:numPr>
          <w:ilvl w:val="0"/>
          <w:numId w:val="13"/>
        </w:numPr>
        <w:ind w:left="360"/>
        <w:jc w:val="both"/>
      </w:pPr>
      <w:r w:rsidRPr="00470E09">
        <w:t>2nd payment of 15% upon delivering Deliverable A includes developing pre and post test</w:t>
      </w:r>
      <w:r>
        <w:t>s</w:t>
      </w:r>
      <w:r w:rsidRPr="00470E09">
        <w:t xml:space="preserve"> as well as reporting to ILO on the training.</w:t>
      </w:r>
    </w:p>
    <w:p w:rsidR="005B202D" w:rsidRPr="00470E09" w:rsidRDefault="005B202D" w:rsidP="005B202D">
      <w:pPr>
        <w:pStyle w:val="ListParagraph"/>
        <w:numPr>
          <w:ilvl w:val="0"/>
          <w:numId w:val="13"/>
        </w:numPr>
        <w:ind w:left="360"/>
        <w:jc w:val="both"/>
      </w:pPr>
      <w:r>
        <w:t>3rd</w:t>
      </w:r>
      <w:r w:rsidRPr="00470E09">
        <w:t xml:space="preserve"> payment of 15% upon </w:t>
      </w:r>
      <w:r>
        <w:t>completions of</w:t>
      </w:r>
      <w:r w:rsidRPr="00470E09">
        <w:t xml:space="preserve"> Deliverable </w:t>
      </w:r>
      <w:r>
        <w:t>B</w:t>
      </w:r>
      <w:r w:rsidRPr="00470E09">
        <w:t xml:space="preserve"> ;</w:t>
      </w:r>
    </w:p>
    <w:p w:rsidR="005B202D" w:rsidRPr="00470E09" w:rsidRDefault="005B202D" w:rsidP="005B202D">
      <w:pPr>
        <w:pStyle w:val="ListParagraph"/>
        <w:numPr>
          <w:ilvl w:val="0"/>
          <w:numId w:val="13"/>
        </w:numPr>
        <w:ind w:left="360"/>
      </w:pPr>
      <w:r>
        <w:t>4th</w:t>
      </w:r>
      <w:r w:rsidRPr="00470E09">
        <w:t xml:space="preserve"> payment of 20% upon delivering the completions of </w:t>
      </w:r>
      <w:r>
        <w:t>of all activities under deliverable C;</w:t>
      </w:r>
    </w:p>
    <w:p w:rsidR="005B202D" w:rsidRPr="00470E09" w:rsidRDefault="005B202D" w:rsidP="005B202D">
      <w:pPr>
        <w:pStyle w:val="ListParagraph"/>
        <w:numPr>
          <w:ilvl w:val="0"/>
          <w:numId w:val="13"/>
        </w:numPr>
        <w:ind w:left="360"/>
      </w:pPr>
      <w:r w:rsidRPr="00470E09">
        <w:t xml:space="preserve">5the payment of 20% upon delivering activity </w:t>
      </w:r>
      <w:r>
        <w:t>D1</w:t>
      </w:r>
      <w:r w:rsidRPr="00470E09">
        <w:t xml:space="preserve">, </w:t>
      </w:r>
      <w:r>
        <w:t>which is designing monitoring tools and overall supervision for three months after the  roll out of the financial services/products</w:t>
      </w:r>
      <w:r w:rsidRPr="00470E09">
        <w:t>;</w:t>
      </w:r>
    </w:p>
    <w:p w:rsidR="005B202D" w:rsidRPr="00470E09" w:rsidRDefault="005B202D" w:rsidP="005B202D">
      <w:pPr>
        <w:pStyle w:val="ListParagraph"/>
        <w:numPr>
          <w:ilvl w:val="0"/>
          <w:numId w:val="13"/>
        </w:numPr>
        <w:ind w:left="360"/>
      </w:pPr>
      <w:r w:rsidRPr="00470E09">
        <w:t xml:space="preserve">Final payment of </w:t>
      </w:r>
      <w:r>
        <w:t>1</w:t>
      </w:r>
      <w:r w:rsidRPr="00470E09">
        <w:t>0% upon submitting a</w:t>
      </w:r>
      <w:r>
        <w:t xml:space="preserve"> 6-months </w:t>
      </w:r>
      <w:r w:rsidRPr="00470E09">
        <w:t xml:space="preserve">evaluation report </w:t>
      </w:r>
      <w:r>
        <w:t xml:space="preserve">and case study D2 </w:t>
      </w:r>
      <w:r w:rsidRPr="00470E09">
        <w:t>on the MFI/FI performance.</w:t>
      </w:r>
    </w:p>
    <w:p w:rsidR="005B202D" w:rsidRPr="00470E09" w:rsidRDefault="005B202D" w:rsidP="005B202D">
      <w:pPr>
        <w:pStyle w:val="ListParagraph"/>
        <w:numPr>
          <w:ilvl w:val="0"/>
          <w:numId w:val="13"/>
        </w:numPr>
        <w:ind w:left="360"/>
        <w:jc w:val="both"/>
      </w:pPr>
      <w:r w:rsidRPr="00470E09">
        <w:t>100% of DSA once all relevant receipts, boarding passes are submitted</w:t>
      </w:r>
    </w:p>
    <w:bookmarkEnd w:id="5"/>
    <w:p w:rsidR="005B202D" w:rsidRPr="00470E09" w:rsidRDefault="005B202D" w:rsidP="005B202D">
      <w:pPr>
        <w:autoSpaceDE w:val="0"/>
        <w:autoSpaceDN w:val="0"/>
        <w:adjustRightInd w:val="0"/>
        <w:spacing w:after="0" w:line="240" w:lineRule="auto"/>
        <w:rPr>
          <w:rFonts w:ascii="Calibri" w:hAnsi="Calibri" w:cs="Calibri"/>
        </w:rPr>
      </w:pPr>
      <w:r w:rsidRPr="00470E09">
        <w:rPr>
          <w:rFonts w:ascii="Calibri" w:hAnsi="Calibri" w:cs="Calibri"/>
        </w:rPr>
        <w:t>All reimbursement cost items need to reflect the ILOs commitment to using the most economical,</w:t>
      </w:r>
    </w:p>
    <w:p w:rsidR="005B202D" w:rsidRPr="00470E09" w:rsidRDefault="005B202D" w:rsidP="005B202D">
      <w:pPr>
        <w:pStyle w:val="ListParagraph"/>
        <w:ind w:left="0"/>
        <w:jc w:val="both"/>
      </w:pPr>
      <w:r w:rsidRPr="00470E09">
        <w:rPr>
          <w:rFonts w:ascii="Calibri" w:hAnsi="Calibri" w:cs="Calibri"/>
        </w:rPr>
        <w:t>direct, and standardized fares.</w:t>
      </w:r>
    </w:p>
    <w:p w:rsidR="005B1D28" w:rsidRPr="00DF5A1D" w:rsidRDefault="005B1D28" w:rsidP="005B1D28">
      <w:pPr>
        <w:pStyle w:val="Heading2"/>
        <w:jc w:val="both"/>
      </w:pPr>
      <w:r w:rsidRPr="00DF5A1D">
        <w:t>INSTRUCTIONS TO CONSULTANT</w:t>
      </w:r>
    </w:p>
    <w:p w:rsidR="002B201F" w:rsidRPr="003359D1" w:rsidRDefault="002B201F" w:rsidP="002B201F">
      <w:pPr>
        <w:pStyle w:val="ListParagraph"/>
        <w:numPr>
          <w:ilvl w:val="1"/>
          <w:numId w:val="17"/>
        </w:numPr>
        <w:ind w:left="720"/>
        <w:jc w:val="both"/>
      </w:pPr>
      <w:r w:rsidRPr="003359D1">
        <w:t>All CVs submitted should include the Date of Birth and Nationality of the Consultant;</w:t>
      </w:r>
    </w:p>
    <w:p w:rsidR="002B201F" w:rsidRPr="003359D1" w:rsidRDefault="002B201F" w:rsidP="002B201F">
      <w:pPr>
        <w:pStyle w:val="ListParagraph"/>
        <w:numPr>
          <w:ilvl w:val="1"/>
          <w:numId w:val="17"/>
        </w:numPr>
        <w:ind w:left="720"/>
        <w:jc w:val="both"/>
      </w:pPr>
      <w:r w:rsidRPr="003359D1">
        <w:t>Consultant should quote in USD prices and/or using prices calculated using the Official UN Exchange Rates for the country;</w:t>
      </w:r>
    </w:p>
    <w:p w:rsidR="002B201F" w:rsidRPr="003359D1" w:rsidRDefault="002B201F" w:rsidP="002B201F">
      <w:pPr>
        <w:pStyle w:val="ListParagraph"/>
        <w:numPr>
          <w:ilvl w:val="1"/>
          <w:numId w:val="17"/>
        </w:numPr>
        <w:ind w:left="720"/>
        <w:jc w:val="both"/>
      </w:pPr>
      <w:r w:rsidRPr="003359D1">
        <w:t>Consultants should indicate a proposed Start and End Date for completion of the Deliverables requested by the ILO;</w:t>
      </w:r>
    </w:p>
    <w:p w:rsidR="002B201F" w:rsidRPr="003359D1" w:rsidRDefault="002B201F" w:rsidP="002B201F">
      <w:pPr>
        <w:pStyle w:val="ListParagraph"/>
        <w:numPr>
          <w:ilvl w:val="1"/>
          <w:numId w:val="17"/>
        </w:numPr>
        <w:ind w:left="720"/>
        <w:jc w:val="both"/>
      </w:pPr>
      <w:r w:rsidRPr="003359D1">
        <w:t>Candidates should be prepared to submit a copy of their national Passport upon Notification of Award;</w:t>
      </w:r>
    </w:p>
    <w:p w:rsidR="002B201F" w:rsidRPr="003359D1" w:rsidRDefault="002B201F" w:rsidP="002B201F">
      <w:pPr>
        <w:pStyle w:val="ListParagraph"/>
        <w:numPr>
          <w:ilvl w:val="1"/>
          <w:numId w:val="17"/>
        </w:numPr>
        <w:ind w:left="720"/>
        <w:jc w:val="both"/>
      </w:pPr>
      <w:r w:rsidRPr="003359D1">
        <w:t>Candidates planning field visits, movements, and/or DSA travel dates are required to completed the UN BSAFE security training course upon Notification of Award. Failure to complete the course will prevent the finalization of contracting between the Consultant and the ILO;</w:t>
      </w:r>
    </w:p>
    <w:p w:rsidR="002B201F" w:rsidRPr="003359D1" w:rsidRDefault="002B201F" w:rsidP="002B201F">
      <w:pPr>
        <w:pStyle w:val="ListParagraph"/>
        <w:numPr>
          <w:ilvl w:val="1"/>
          <w:numId w:val="17"/>
        </w:numPr>
        <w:ind w:left="720"/>
        <w:jc w:val="both"/>
      </w:pPr>
      <w:r w:rsidRPr="003359D1">
        <w:t>Professional Fees should include all costs associated with the Activity Deliverable;</w:t>
      </w:r>
    </w:p>
    <w:p w:rsidR="002B201F" w:rsidRPr="003359D1" w:rsidRDefault="002B201F" w:rsidP="002B201F">
      <w:pPr>
        <w:pStyle w:val="ListParagraph"/>
        <w:numPr>
          <w:ilvl w:val="1"/>
          <w:numId w:val="17"/>
        </w:numPr>
        <w:ind w:left="720"/>
        <w:jc w:val="both"/>
      </w:pPr>
      <w:r w:rsidRPr="003359D1">
        <w:t>Consultants are responsible for arranging their own travel arrangements to project sites;</w:t>
      </w:r>
    </w:p>
    <w:p w:rsidR="002B201F" w:rsidRPr="003359D1" w:rsidRDefault="002B201F" w:rsidP="002B201F">
      <w:pPr>
        <w:pStyle w:val="ListParagraph"/>
        <w:numPr>
          <w:ilvl w:val="1"/>
          <w:numId w:val="17"/>
        </w:numPr>
        <w:ind w:left="720"/>
        <w:jc w:val="both"/>
      </w:pPr>
      <w:r w:rsidRPr="003359D1">
        <w:t>Consultants agree to be paid based upon compliance with UN Harmonized DSA rates set for the country;</w:t>
      </w:r>
    </w:p>
    <w:p w:rsidR="002B201F" w:rsidRPr="003359D1" w:rsidRDefault="002B201F" w:rsidP="002B201F">
      <w:pPr>
        <w:pStyle w:val="ListParagraph"/>
        <w:numPr>
          <w:ilvl w:val="1"/>
          <w:numId w:val="17"/>
        </w:numPr>
        <w:ind w:left="720"/>
        <w:jc w:val="both"/>
      </w:pPr>
      <w:r w:rsidRPr="003359D1">
        <w:t>Consultants agree that all mission costs will be based upon the most economical direct fares AND that any travel-related costs cannot exceed those payable to an ILO official on the same itinerary;</w:t>
      </w:r>
    </w:p>
    <w:p w:rsidR="002B201F" w:rsidRPr="003359D1" w:rsidRDefault="002B201F" w:rsidP="002B201F">
      <w:pPr>
        <w:pStyle w:val="ListParagraph"/>
        <w:numPr>
          <w:ilvl w:val="1"/>
          <w:numId w:val="17"/>
        </w:numPr>
        <w:ind w:left="720"/>
        <w:jc w:val="both"/>
      </w:pPr>
      <w:r w:rsidRPr="003359D1">
        <w:t>All mission cost days will be paid based upon actual receipts paid by the Consultant and actual travel/mission dates;</w:t>
      </w:r>
    </w:p>
    <w:p w:rsidR="002B201F" w:rsidRPr="003359D1" w:rsidRDefault="002B201F" w:rsidP="002B201F">
      <w:pPr>
        <w:pStyle w:val="ListParagraph"/>
        <w:numPr>
          <w:ilvl w:val="1"/>
          <w:numId w:val="17"/>
        </w:numPr>
        <w:ind w:left="720"/>
        <w:jc w:val="both"/>
      </w:pPr>
      <w:r w:rsidRPr="003359D1">
        <w:t>Consultants are not to add the VAT to their financial offer unless they are a VAT Registered Individual with the Sudanese VAT Authority;</w:t>
      </w:r>
    </w:p>
    <w:p w:rsidR="002B201F" w:rsidRPr="003359D1" w:rsidRDefault="002B201F" w:rsidP="002B201F">
      <w:pPr>
        <w:pStyle w:val="ListParagraph"/>
        <w:numPr>
          <w:ilvl w:val="1"/>
          <w:numId w:val="17"/>
        </w:numPr>
        <w:ind w:left="720"/>
        <w:jc w:val="both"/>
      </w:pPr>
      <w:r w:rsidRPr="003359D1">
        <w:t>Consultants should be aware that all intellectual property rights arising from the contract are vested with the ILO however authorship will be acknowledged by the Organization; and</w:t>
      </w:r>
    </w:p>
    <w:p w:rsidR="002B201F" w:rsidRPr="003359D1" w:rsidRDefault="002B201F" w:rsidP="002B201F">
      <w:pPr>
        <w:pStyle w:val="ListParagraph"/>
        <w:numPr>
          <w:ilvl w:val="1"/>
          <w:numId w:val="17"/>
        </w:numPr>
        <w:ind w:left="720"/>
        <w:jc w:val="both"/>
      </w:pPr>
      <w:r w:rsidRPr="003359D1">
        <w:lastRenderedPageBreak/>
        <w:t>Consultants will bear all charges levied by their own bank in receiving of managing funds transferred by ILO.</w:t>
      </w:r>
    </w:p>
    <w:p w:rsidR="002B201F" w:rsidRPr="002B201F" w:rsidRDefault="002B201F" w:rsidP="00652CB4">
      <w:pPr>
        <w:pStyle w:val="ListParagraph"/>
        <w:numPr>
          <w:ilvl w:val="1"/>
          <w:numId w:val="17"/>
        </w:numPr>
        <w:spacing w:after="100" w:afterAutospacing="1" w:line="240" w:lineRule="auto"/>
        <w:ind w:left="720"/>
        <w:jc w:val="both"/>
        <w:rPr>
          <w:rFonts w:cstheme="minorHAnsi"/>
        </w:rPr>
      </w:pPr>
      <w:r w:rsidRPr="003359D1">
        <w:t>The consultant must adhere to Covid-19 measures and to factor that in his/her training approach</w:t>
      </w:r>
    </w:p>
    <w:p w:rsidR="003C5B93" w:rsidRPr="002B201F" w:rsidRDefault="00BE6EA5" w:rsidP="00652CB4">
      <w:pPr>
        <w:pStyle w:val="ListParagraph"/>
        <w:numPr>
          <w:ilvl w:val="1"/>
          <w:numId w:val="17"/>
        </w:numPr>
        <w:spacing w:after="100" w:afterAutospacing="1" w:line="240" w:lineRule="auto"/>
        <w:ind w:left="720"/>
        <w:jc w:val="both"/>
        <w:rPr>
          <w:rFonts w:cstheme="minorHAnsi"/>
        </w:rPr>
      </w:pPr>
      <w:r w:rsidRPr="002B201F">
        <w:rPr>
          <w:rFonts w:cstheme="minorHAnsi"/>
        </w:rPr>
        <w:t xml:space="preserve">The present assignment is a consultancy under the standard terms and condition of external collaborator contract of the ILO. </w:t>
      </w:r>
    </w:p>
    <w:p w:rsidR="00F222E9" w:rsidRPr="002B201F" w:rsidRDefault="00F222E9" w:rsidP="00F222E9">
      <w:pPr>
        <w:pStyle w:val="Heading1"/>
      </w:pPr>
      <w:r w:rsidRPr="002B201F">
        <w:t>Confidentiality and contracting conditions</w:t>
      </w:r>
    </w:p>
    <w:p w:rsidR="00F222E9" w:rsidRPr="002B201F" w:rsidRDefault="00F222E9" w:rsidP="00F222E9">
      <w:pPr>
        <w:spacing w:after="100" w:afterAutospacing="1" w:line="240" w:lineRule="auto"/>
        <w:jc w:val="both"/>
      </w:pPr>
      <w:r w:rsidRPr="002B201F">
        <w:t xml:space="preserve">All data and information received from the ILO for the purpose of this assignment are to be treated confidentially and are only to be used in connection with the execution of these Terms of Reference. All intellectual property rights arising from the execution of these Terms of Reference are assigned to the ILO. The contents of written materials obtained and used in this assignment may not be disclosed to any third parties without the expressed advance written authorization of the ILO. </w:t>
      </w:r>
    </w:p>
    <w:p w:rsidR="002B201F" w:rsidRPr="002B201F" w:rsidRDefault="002B201F" w:rsidP="00F222E9">
      <w:pPr>
        <w:spacing w:after="100" w:afterAutospacing="1" w:line="240" w:lineRule="auto"/>
        <w:jc w:val="both"/>
        <w:rPr>
          <w:rFonts w:cstheme="minorHAnsi"/>
        </w:rPr>
      </w:pPr>
    </w:p>
    <w:sectPr w:rsidR="002B201F" w:rsidRPr="002B201F" w:rsidSect="00026A19">
      <w:footerReference w:type="default" r:id="rId10"/>
      <w:pgSz w:w="11906" w:h="16838"/>
      <w:pgMar w:top="810" w:right="1440" w:bottom="1440" w:left="153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429" w:rsidRDefault="00104429" w:rsidP="0069300D">
      <w:pPr>
        <w:spacing w:after="0" w:line="240" w:lineRule="auto"/>
      </w:pPr>
      <w:r>
        <w:separator/>
      </w:r>
    </w:p>
  </w:endnote>
  <w:endnote w:type="continuationSeparator" w:id="1">
    <w:p w:rsidR="00104429" w:rsidRDefault="00104429" w:rsidP="00693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Overpass Black">
    <w:altName w:val="Courier New"/>
    <w:charset w:val="00"/>
    <w:family w:val="auto"/>
    <w:pitch w:val="variable"/>
    <w:sig w:usb0="00000001" w:usb1="0000002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90084"/>
      <w:docPartObj>
        <w:docPartGallery w:val="Page Numbers (Bottom of Page)"/>
        <w:docPartUnique/>
      </w:docPartObj>
    </w:sdtPr>
    <w:sdtEndPr>
      <w:rPr>
        <w:noProof/>
      </w:rPr>
    </w:sdtEndPr>
    <w:sdtContent>
      <w:p w:rsidR="0069300D" w:rsidRDefault="00A56B97">
        <w:pPr>
          <w:pStyle w:val="Footer"/>
          <w:jc w:val="right"/>
        </w:pPr>
        <w:r>
          <w:fldChar w:fldCharType="begin"/>
        </w:r>
        <w:r w:rsidR="0069300D">
          <w:instrText xml:space="preserve"> PAGE   \* MERGEFORMAT </w:instrText>
        </w:r>
        <w:r>
          <w:fldChar w:fldCharType="separate"/>
        </w:r>
        <w:r w:rsidR="00EE010D">
          <w:rPr>
            <w:noProof/>
          </w:rPr>
          <w:t>9</w:t>
        </w:r>
        <w:r>
          <w:rPr>
            <w:noProof/>
          </w:rPr>
          <w:fldChar w:fldCharType="end"/>
        </w:r>
      </w:p>
    </w:sdtContent>
  </w:sdt>
  <w:p w:rsidR="0069300D" w:rsidRDefault="00693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429" w:rsidRDefault="00104429" w:rsidP="0069300D">
      <w:pPr>
        <w:spacing w:after="0" w:line="240" w:lineRule="auto"/>
      </w:pPr>
      <w:r>
        <w:separator/>
      </w:r>
    </w:p>
  </w:footnote>
  <w:footnote w:type="continuationSeparator" w:id="1">
    <w:p w:rsidR="00104429" w:rsidRDefault="00104429" w:rsidP="00693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2AA"/>
    <w:multiLevelType w:val="hybridMultilevel"/>
    <w:tmpl w:val="2116BF1C"/>
    <w:lvl w:ilvl="0" w:tplc="08090011">
      <w:start w:val="1"/>
      <w:numFmt w:val="decimal"/>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
    <w:nsid w:val="06D82DAF"/>
    <w:multiLevelType w:val="hybridMultilevel"/>
    <w:tmpl w:val="AD4E0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32588"/>
    <w:multiLevelType w:val="hybridMultilevel"/>
    <w:tmpl w:val="1F26403E"/>
    <w:lvl w:ilvl="0" w:tplc="08090011">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1C397C2E"/>
    <w:multiLevelType w:val="multilevel"/>
    <w:tmpl w:val="E7B6D8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1D82073"/>
    <w:multiLevelType w:val="hybridMultilevel"/>
    <w:tmpl w:val="0E1ED8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B152D"/>
    <w:multiLevelType w:val="hybridMultilevel"/>
    <w:tmpl w:val="E18EB1F0"/>
    <w:lvl w:ilvl="0" w:tplc="68AC1FCA">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E75316"/>
    <w:multiLevelType w:val="hybridMultilevel"/>
    <w:tmpl w:val="7C76527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16339"/>
    <w:multiLevelType w:val="hybridMultilevel"/>
    <w:tmpl w:val="877E5A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C92488"/>
    <w:multiLevelType w:val="hybridMultilevel"/>
    <w:tmpl w:val="B8BCAE88"/>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2BD2A5C"/>
    <w:multiLevelType w:val="hybridMultilevel"/>
    <w:tmpl w:val="D6EED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D309A6"/>
    <w:multiLevelType w:val="hybridMultilevel"/>
    <w:tmpl w:val="CDA85410"/>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33A62"/>
    <w:multiLevelType w:val="hybridMultilevel"/>
    <w:tmpl w:val="F08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E10EE"/>
    <w:multiLevelType w:val="hybridMultilevel"/>
    <w:tmpl w:val="3FD2D9EE"/>
    <w:lvl w:ilvl="0" w:tplc="2A80DF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51E33"/>
    <w:multiLevelType w:val="hybridMultilevel"/>
    <w:tmpl w:val="A71C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56B"/>
    <w:multiLevelType w:val="hybridMultilevel"/>
    <w:tmpl w:val="56C64CF2"/>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77E7204"/>
    <w:multiLevelType w:val="hybridMultilevel"/>
    <w:tmpl w:val="B3B6F3C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79731DC"/>
    <w:multiLevelType w:val="hybridMultilevel"/>
    <w:tmpl w:val="F0105114"/>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85733"/>
    <w:multiLevelType w:val="hybridMultilevel"/>
    <w:tmpl w:val="097C5E7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46CAD"/>
    <w:multiLevelType w:val="hybridMultilevel"/>
    <w:tmpl w:val="0C103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1029BA"/>
    <w:multiLevelType w:val="hybridMultilevel"/>
    <w:tmpl w:val="107E10D8"/>
    <w:lvl w:ilvl="0" w:tplc="294A724C">
      <w:start w:val="20"/>
      <w:numFmt w:val="bullet"/>
      <w:lvlText w:val="-"/>
      <w:lvlJc w:val="left"/>
      <w:pPr>
        <w:ind w:left="1800" w:hanging="360"/>
      </w:pPr>
      <w:rPr>
        <w:rFonts w:ascii="Calibri" w:eastAsiaTheme="minorHAnsi" w:hAnsi="Calibri" w:cstheme="minorBidi" w:hint="default"/>
      </w:rPr>
    </w:lvl>
    <w:lvl w:ilvl="1" w:tplc="A6E2DEFC">
      <w:numFmt w:val="bullet"/>
      <w:lvlText w:val="•"/>
      <w:lvlJc w:val="left"/>
      <w:pPr>
        <w:ind w:left="2880" w:hanging="720"/>
      </w:pPr>
      <w:rPr>
        <w:rFonts w:ascii="Calibri" w:eastAsiaTheme="minorHAnsi" w:hAnsi="Calibri" w:cstheme="minorBid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654240B"/>
    <w:multiLevelType w:val="hybridMultilevel"/>
    <w:tmpl w:val="67E41AB8"/>
    <w:lvl w:ilvl="0" w:tplc="2B884FB6">
      <w:start w:val="1"/>
      <w:numFmt w:val="decimal"/>
      <w:lvlText w:val="%1)"/>
      <w:lvlJc w:val="left"/>
      <w:pPr>
        <w:ind w:left="1390" w:hanging="67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3B2A91"/>
    <w:multiLevelType w:val="hybridMultilevel"/>
    <w:tmpl w:val="6126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5C398B"/>
    <w:multiLevelType w:val="hybridMultilevel"/>
    <w:tmpl w:val="65246CA0"/>
    <w:lvl w:ilvl="0" w:tplc="C0E46F8A">
      <w:start w:val="1"/>
      <w:numFmt w:val="lowerLetter"/>
      <w:lvlText w:val="%1)"/>
      <w:lvlJc w:val="left"/>
      <w:pPr>
        <w:ind w:left="360" w:hanging="360"/>
      </w:pPr>
      <w:rPr>
        <w:rFonts w:asciiTheme="minorHAnsi" w:eastAsiaTheme="minorHAnsi"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E2479A"/>
    <w:multiLevelType w:val="hybridMultilevel"/>
    <w:tmpl w:val="0666D100"/>
    <w:lvl w:ilvl="0" w:tplc="83B6525C">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97F9D"/>
    <w:multiLevelType w:val="hybridMultilevel"/>
    <w:tmpl w:val="20302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747791"/>
    <w:multiLevelType w:val="hybridMultilevel"/>
    <w:tmpl w:val="A0345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B56950"/>
    <w:multiLevelType w:val="hybridMultilevel"/>
    <w:tmpl w:val="CB503866"/>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7827ED"/>
    <w:multiLevelType w:val="hybridMultilevel"/>
    <w:tmpl w:val="CD746EB6"/>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23"/>
  </w:num>
  <w:num w:numId="4">
    <w:abstractNumId w:val="1"/>
  </w:num>
  <w:num w:numId="5">
    <w:abstractNumId w:val="18"/>
  </w:num>
  <w:num w:numId="6">
    <w:abstractNumId w:val="21"/>
  </w:num>
  <w:num w:numId="7">
    <w:abstractNumId w:val="22"/>
  </w:num>
  <w:num w:numId="8">
    <w:abstractNumId w:val="24"/>
  </w:num>
  <w:num w:numId="9">
    <w:abstractNumId w:val="4"/>
  </w:num>
  <w:num w:numId="10">
    <w:abstractNumId w:val="7"/>
  </w:num>
  <w:num w:numId="11">
    <w:abstractNumId w:val="3"/>
  </w:num>
  <w:num w:numId="12">
    <w:abstractNumId w:val="9"/>
  </w:num>
  <w:num w:numId="13">
    <w:abstractNumId w:val="13"/>
  </w:num>
  <w:num w:numId="14">
    <w:abstractNumId w:val="6"/>
  </w:num>
  <w:num w:numId="15">
    <w:abstractNumId w:val="14"/>
  </w:num>
  <w:num w:numId="16">
    <w:abstractNumId w:val="15"/>
  </w:num>
  <w:num w:numId="17">
    <w:abstractNumId w:val="19"/>
  </w:num>
  <w:num w:numId="18">
    <w:abstractNumId w:val="10"/>
  </w:num>
  <w:num w:numId="19">
    <w:abstractNumId w:val="0"/>
  </w:num>
  <w:num w:numId="20">
    <w:abstractNumId w:val="26"/>
  </w:num>
  <w:num w:numId="21">
    <w:abstractNumId w:val="27"/>
  </w:num>
  <w:num w:numId="22">
    <w:abstractNumId w:val="16"/>
  </w:num>
  <w:num w:numId="23">
    <w:abstractNumId w:val="8"/>
  </w:num>
  <w:num w:numId="24">
    <w:abstractNumId w:val="17"/>
  </w:num>
  <w:num w:numId="25">
    <w:abstractNumId w:val="20"/>
  </w:num>
  <w:num w:numId="26">
    <w:abstractNumId w:val="12"/>
  </w:num>
  <w:num w:numId="27">
    <w:abstractNumId w:val="2"/>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hmed, Abdelmonaim Abdelmageed Gesmelseed">
    <w15:presenceInfo w15:providerId="AD" w15:userId="S::ahmeda@ilo.org::999f48f2-e86d-4753-b2a3-70125690135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trackRevisions/>
  <w:defaultTabStop w:val="720"/>
  <w:hyphenationZone w:val="425"/>
  <w:characterSpacingControl w:val="doNotCompress"/>
  <w:footnotePr>
    <w:footnote w:id="0"/>
    <w:footnote w:id="1"/>
  </w:footnotePr>
  <w:endnotePr>
    <w:endnote w:id="0"/>
    <w:endnote w:id="1"/>
  </w:endnotePr>
  <w:compat/>
  <w:rsids>
    <w:rsidRoot w:val="001A1717"/>
    <w:rsid w:val="00000376"/>
    <w:rsid w:val="0001755D"/>
    <w:rsid w:val="000178BA"/>
    <w:rsid w:val="00023339"/>
    <w:rsid w:val="00024EFD"/>
    <w:rsid w:val="00026A19"/>
    <w:rsid w:val="00032156"/>
    <w:rsid w:val="000371FA"/>
    <w:rsid w:val="00045583"/>
    <w:rsid w:val="0007445E"/>
    <w:rsid w:val="00080842"/>
    <w:rsid w:val="0008133B"/>
    <w:rsid w:val="00093595"/>
    <w:rsid w:val="00094281"/>
    <w:rsid w:val="000A2332"/>
    <w:rsid w:val="000A368B"/>
    <w:rsid w:val="000A548A"/>
    <w:rsid w:val="000B3606"/>
    <w:rsid w:val="000B7B00"/>
    <w:rsid w:val="000B7E06"/>
    <w:rsid w:val="000D12CD"/>
    <w:rsid w:val="000E4A9B"/>
    <w:rsid w:val="000F24DE"/>
    <w:rsid w:val="000F3E95"/>
    <w:rsid w:val="000F7819"/>
    <w:rsid w:val="00104429"/>
    <w:rsid w:val="0011178C"/>
    <w:rsid w:val="00122B59"/>
    <w:rsid w:val="00130F57"/>
    <w:rsid w:val="00141152"/>
    <w:rsid w:val="00145854"/>
    <w:rsid w:val="00151CEA"/>
    <w:rsid w:val="001625B6"/>
    <w:rsid w:val="0016297F"/>
    <w:rsid w:val="00162A1E"/>
    <w:rsid w:val="00172BF2"/>
    <w:rsid w:val="00177ACF"/>
    <w:rsid w:val="001A1717"/>
    <w:rsid w:val="001A710D"/>
    <w:rsid w:val="001C0155"/>
    <w:rsid w:val="001C0C09"/>
    <w:rsid w:val="001C56BD"/>
    <w:rsid w:val="001D3211"/>
    <w:rsid w:val="001D3B48"/>
    <w:rsid w:val="001E2710"/>
    <w:rsid w:val="001F12DD"/>
    <w:rsid w:val="001F2D8D"/>
    <w:rsid w:val="001F40DD"/>
    <w:rsid w:val="00201DAC"/>
    <w:rsid w:val="00204CA1"/>
    <w:rsid w:val="00205AB8"/>
    <w:rsid w:val="0021614D"/>
    <w:rsid w:val="0022459E"/>
    <w:rsid w:val="002265E7"/>
    <w:rsid w:val="00236B20"/>
    <w:rsid w:val="00243AE2"/>
    <w:rsid w:val="00255FB3"/>
    <w:rsid w:val="00256AC9"/>
    <w:rsid w:val="00256CC3"/>
    <w:rsid w:val="00261E41"/>
    <w:rsid w:val="00267163"/>
    <w:rsid w:val="00292E39"/>
    <w:rsid w:val="002968E4"/>
    <w:rsid w:val="002A09F7"/>
    <w:rsid w:val="002B201F"/>
    <w:rsid w:val="002C2B3C"/>
    <w:rsid w:val="002C2FD2"/>
    <w:rsid w:val="002F0FF2"/>
    <w:rsid w:val="002F751D"/>
    <w:rsid w:val="00302D27"/>
    <w:rsid w:val="003120E3"/>
    <w:rsid w:val="00320A8F"/>
    <w:rsid w:val="00322C02"/>
    <w:rsid w:val="00324257"/>
    <w:rsid w:val="003317B7"/>
    <w:rsid w:val="00334039"/>
    <w:rsid w:val="00334900"/>
    <w:rsid w:val="00344518"/>
    <w:rsid w:val="00351C81"/>
    <w:rsid w:val="003614B8"/>
    <w:rsid w:val="00387B65"/>
    <w:rsid w:val="00391FBF"/>
    <w:rsid w:val="003A25DE"/>
    <w:rsid w:val="003A2972"/>
    <w:rsid w:val="003A5CAF"/>
    <w:rsid w:val="003B0221"/>
    <w:rsid w:val="003B3EFF"/>
    <w:rsid w:val="003C4EED"/>
    <w:rsid w:val="003C5B93"/>
    <w:rsid w:val="003E3F02"/>
    <w:rsid w:val="00400246"/>
    <w:rsid w:val="0040225B"/>
    <w:rsid w:val="00411068"/>
    <w:rsid w:val="00433E6C"/>
    <w:rsid w:val="00442086"/>
    <w:rsid w:val="004564DD"/>
    <w:rsid w:val="00487C51"/>
    <w:rsid w:val="004909F1"/>
    <w:rsid w:val="00494126"/>
    <w:rsid w:val="004A6490"/>
    <w:rsid w:val="004B47AC"/>
    <w:rsid w:val="004B7196"/>
    <w:rsid w:val="004E140B"/>
    <w:rsid w:val="004E1B1B"/>
    <w:rsid w:val="004E317C"/>
    <w:rsid w:val="004E752D"/>
    <w:rsid w:val="004F472D"/>
    <w:rsid w:val="004F6B79"/>
    <w:rsid w:val="004F7327"/>
    <w:rsid w:val="00500EF4"/>
    <w:rsid w:val="005053C0"/>
    <w:rsid w:val="0051169D"/>
    <w:rsid w:val="0054032A"/>
    <w:rsid w:val="00542F6C"/>
    <w:rsid w:val="0055183F"/>
    <w:rsid w:val="005636EB"/>
    <w:rsid w:val="0057759C"/>
    <w:rsid w:val="0058700B"/>
    <w:rsid w:val="00597398"/>
    <w:rsid w:val="005B15B2"/>
    <w:rsid w:val="005B1D28"/>
    <w:rsid w:val="005B202D"/>
    <w:rsid w:val="005C0515"/>
    <w:rsid w:val="005D1AAA"/>
    <w:rsid w:val="005E0D4B"/>
    <w:rsid w:val="005F3723"/>
    <w:rsid w:val="00600154"/>
    <w:rsid w:val="006079A4"/>
    <w:rsid w:val="0061357C"/>
    <w:rsid w:val="006143C7"/>
    <w:rsid w:val="006150E9"/>
    <w:rsid w:val="00615D44"/>
    <w:rsid w:val="0063594F"/>
    <w:rsid w:val="00635B86"/>
    <w:rsid w:val="0063793A"/>
    <w:rsid w:val="0064253C"/>
    <w:rsid w:val="00643F2B"/>
    <w:rsid w:val="00650B79"/>
    <w:rsid w:val="00652CB4"/>
    <w:rsid w:val="006665FE"/>
    <w:rsid w:val="0066681D"/>
    <w:rsid w:val="00671E48"/>
    <w:rsid w:val="00673A80"/>
    <w:rsid w:val="00682257"/>
    <w:rsid w:val="00692B47"/>
    <w:rsid w:val="0069300D"/>
    <w:rsid w:val="006A4D0C"/>
    <w:rsid w:val="006A522C"/>
    <w:rsid w:val="006A5854"/>
    <w:rsid w:val="006C058F"/>
    <w:rsid w:val="006C0E63"/>
    <w:rsid w:val="006C3480"/>
    <w:rsid w:val="006C385B"/>
    <w:rsid w:val="006C3D7A"/>
    <w:rsid w:val="006D46D0"/>
    <w:rsid w:val="006D70F8"/>
    <w:rsid w:val="006E7AC0"/>
    <w:rsid w:val="006F1112"/>
    <w:rsid w:val="006F21C6"/>
    <w:rsid w:val="006F6ACF"/>
    <w:rsid w:val="006F75FC"/>
    <w:rsid w:val="00710999"/>
    <w:rsid w:val="007132C2"/>
    <w:rsid w:val="00714A4C"/>
    <w:rsid w:val="00725CD4"/>
    <w:rsid w:val="00732C80"/>
    <w:rsid w:val="00733CFB"/>
    <w:rsid w:val="007633B8"/>
    <w:rsid w:val="00786A7B"/>
    <w:rsid w:val="007871AA"/>
    <w:rsid w:val="007A6ED1"/>
    <w:rsid w:val="007B304E"/>
    <w:rsid w:val="007B5A8E"/>
    <w:rsid w:val="007C6061"/>
    <w:rsid w:val="007C7E06"/>
    <w:rsid w:val="007D624A"/>
    <w:rsid w:val="007D6BC0"/>
    <w:rsid w:val="007E42C1"/>
    <w:rsid w:val="007E7B57"/>
    <w:rsid w:val="007F0AF2"/>
    <w:rsid w:val="00802E67"/>
    <w:rsid w:val="008056DA"/>
    <w:rsid w:val="00821710"/>
    <w:rsid w:val="00830FE8"/>
    <w:rsid w:val="008448D5"/>
    <w:rsid w:val="008457F0"/>
    <w:rsid w:val="00876462"/>
    <w:rsid w:val="00877982"/>
    <w:rsid w:val="008823AE"/>
    <w:rsid w:val="00882690"/>
    <w:rsid w:val="00893B39"/>
    <w:rsid w:val="0089600A"/>
    <w:rsid w:val="0089734B"/>
    <w:rsid w:val="008A47BE"/>
    <w:rsid w:val="008A5A3A"/>
    <w:rsid w:val="008A7828"/>
    <w:rsid w:val="008C3ADE"/>
    <w:rsid w:val="008D40E5"/>
    <w:rsid w:val="008E2F85"/>
    <w:rsid w:val="008E3762"/>
    <w:rsid w:val="008F3008"/>
    <w:rsid w:val="008F3719"/>
    <w:rsid w:val="0090300A"/>
    <w:rsid w:val="00903018"/>
    <w:rsid w:val="009053C2"/>
    <w:rsid w:val="00906C76"/>
    <w:rsid w:val="009071DE"/>
    <w:rsid w:val="00917F6F"/>
    <w:rsid w:val="00944AE5"/>
    <w:rsid w:val="009472E5"/>
    <w:rsid w:val="009524B4"/>
    <w:rsid w:val="00956DFF"/>
    <w:rsid w:val="00961B14"/>
    <w:rsid w:val="00963E07"/>
    <w:rsid w:val="009A6E24"/>
    <w:rsid w:val="009B4179"/>
    <w:rsid w:val="009C17AB"/>
    <w:rsid w:val="009D342F"/>
    <w:rsid w:val="009F3531"/>
    <w:rsid w:val="009F7887"/>
    <w:rsid w:val="00A06B31"/>
    <w:rsid w:val="00A10925"/>
    <w:rsid w:val="00A10C57"/>
    <w:rsid w:val="00A13C7F"/>
    <w:rsid w:val="00A25CD5"/>
    <w:rsid w:val="00A41529"/>
    <w:rsid w:val="00A43270"/>
    <w:rsid w:val="00A56B97"/>
    <w:rsid w:val="00A5754C"/>
    <w:rsid w:val="00A75A5F"/>
    <w:rsid w:val="00A840B1"/>
    <w:rsid w:val="00A863BD"/>
    <w:rsid w:val="00A926C6"/>
    <w:rsid w:val="00A939BC"/>
    <w:rsid w:val="00AA365B"/>
    <w:rsid w:val="00AA7044"/>
    <w:rsid w:val="00AE391C"/>
    <w:rsid w:val="00AE4CF8"/>
    <w:rsid w:val="00AF41EE"/>
    <w:rsid w:val="00B2040E"/>
    <w:rsid w:val="00B2242B"/>
    <w:rsid w:val="00B26EB7"/>
    <w:rsid w:val="00B373F4"/>
    <w:rsid w:val="00B4679E"/>
    <w:rsid w:val="00B47684"/>
    <w:rsid w:val="00B576D9"/>
    <w:rsid w:val="00B64CDD"/>
    <w:rsid w:val="00B82613"/>
    <w:rsid w:val="00B9273A"/>
    <w:rsid w:val="00BA546D"/>
    <w:rsid w:val="00BA60A8"/>
    <w:rsid w:val="00BB0DB1"/>
    <w:rsid w:val="00BB61B4"/>
    <w:rsid w:val="00BE0EFC"/>
    <w:rsid w:val="00BE6EA5"/>
    <w:rsid w:val="00BE7036"/>
    <w:rsid w:val="00BF5E8D"/>
    <w:rsid w:val="00BF7585"/>
    <w:rsid w:val="00C04646"/>
    <w:rsid w:val="00C27D1B"/>
    <w:rsid w:val="00C306F9"/>
    <w:rsid w:val="00C33598"/>
    <w:rsid w:val="00C51619"/>
    <w:rsid w:val="00C6647E"/>
    <w:rsid w:val="00C7536F"/>
    <w:rsid w:val="00C91033"/>
    <w:rsid w:val="00CC4FE2"/>
    <w:rsid w:val="00CF3FA6"/>
    <w:rsid w:val="00CF5A33"/>
    <w:rsid w:val="00D15FF8"/>
    <w:rsid w:val="00D1725F"/>
    <w:rsid w:val="00D25C01"/>
    <w:rsid w:val="00D54EFB"/>
    <w:rsid w:val="00D551B4"/>
    <w:rsid w:val="00D61E8C"/>
    <w:rsid w:val="00D95000"/>
    <w:rsid w:val="00DA4E54"/>
    <w:rsid w:val="00DA6DF5"/>
    <w:rsid w:val="00DB0BAF"/>
    <w:rsid w:val="00DF2EBC"/>
    <w:rsid w:val="00DF30A0"/>
    <w:rsid w:val="00E01499"/>
    <w:rsid w:val="00E06F99"/>
    <w:rsid w:val="00E12450"/>
    <w:rsid w:val="00E17FFD"/>
    <w:rsid w:val="00E27956"/>
    <w:rsid w:val="00E27D23"/>
    <w:rsid w:val="00E34D4E"/>
    <w:rsid w:val="00E42D63"/>
    <w:rsid w:val="00E64082"/>
    <w:rsid w:val="00E81BA7"/>
    <w:rsid w:val="00E84789"/>
    <w:rsid w:val="00E84CEC"/>
    <w:rsid w:val="00EA10CD"/>
    <w:rsid w:val="00EA23F4"/>
    <w:rsid w:val="00EA27E5"/>
    <w:rsid w:val="00EA37B2"/>
    <w:rsid w:val="00EA465E"/>
    <w:rsid w:val="00ED0ED0"/>
    <w:rsid w:val="00ED52BE"/>
    <w:rsid w:val="00EE010D"/>
    <w:rsid w:val="00EE43EB"/>
    <w:rsid w:val="00EE6331"/>
    <w:rsid w:val="00EE7DBF"/>
    <w:rsid w:val="00EF0342"/>
    <w:rsid w:val="00EF03A2"/>
    <w:rsid w:val="00F073FE"/>
    <w:rsid w:val="00F13965"/>
    <w:rsid w:val="00F222E9"/>
    <w:rsid w:val="00F23283"/>
    <w:rsid w:val="00F256E4"/>
    <w:rsid w:val="00F2612E"/>
    <w:rsid w:val="00F31784"/>
    <w:rsid w:val="00F42E77"/>
    <w:rsid w:val="00F6034A"/>
    <w:rsid w:val="00FC2B0B"/>
    <w:rsid w:val="00FC6160"/>
    <w:rsid w:val="00FC7B81"/>
    <w:rsid w:val="00FF71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97"/>
  </w:style>
  <w:style w:type="paragraph" w:styleId="Heading1">
    <w:name w:val="heading 1"/>
    <w:basedOn w:val="Normal"/>
    <w:next w:val="Normal"/>
    <w:link w:val="Heading1Char"/>
    <w:uiPriority w:val="9"/>
    <w:qFormat/>
    <w:rsid w:val="00B82613"/>
    <w:pPr>
      <w:keepNext/>
      <w:keepLines/>
      <w:spacing w:before="240" w:after="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A06B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
    <w:basedOn w:val="Normal"/>
    <w:link w:val="ListParagraphChar"/>
    <w:uiPriority w:val="34"/>
    <w:qFormat/>
    <w:rsid w:val="001A1717"/>
    <w:pPr>
      <w:ind w:left="720"/>
      <w:contextualSpacing/>
    </w:pPr>
  </w:style>
  <w:style w:type="character" w:styleId="Hyperlink">
    <w:name w:val="Hyperlink"/>
    <w:basedOn w:val="DefaultParagraphFont"/>
    <w:uiPriority w:val="99"/>
    <w:unhideWhenUsed/>
    <w:rsid w:val="006A5854"/>
    <w:rPr>
      <w:color w:val="0563C1" w:themeColor="hyperlink"/>
      <w:u w:val="single"/>
    </w:rPr>
  </w:style>
  <w:style w:type="character" w:styleId="CommentReference">
    <w:name w:val="annotation reference"/>
    <w:basedOn w:val="DefaultParagraphFont"/>
    <w:uiPriority w:val="99"/>
    <w:semiHidden/>
    <w:unhideWhenUsed/>
    <w:rsid w:val="00024EFD"/>
    <w:rPr>
      <w:sz w:val="16"/>
      <w:szCs w:val="16"/>
    </w:rPr>
  </w:style>
  <w:style w:type="paragraph" w:styleId="CommentText">
    <w:name w:val="annotation text"/>
    <w:basedOn w:val="Normal"/>
    <w:link w:val="CommentTextChar"/>
    <w:uiPriority w:val="99"/>
    <w:unhideWhenUsed/>
    <w:rsid w:val="00024EFD"/>
    <w:pPr>
      <w:spacing w:line="240" w:lineRule="auto"/>
    </w:pPr>
    <w:rPr>
      <w:sz w:val="20"/>
      <w:szCs w:val="20"/>
    </w:rPr>
  </w:style>
  <w:style w:type="character" w:customStyle="1" w:styleId="CommentTextChar">
    <w:name w:val="Comment Text Char"/>
    <w:basedOn w:val="DefaultParagraphFont"/>
    <w:link w:val="CommentText"/>
    <w:uiPriority w:val="99"/>
    <w:rsid w:val="00024EFD"/>
    <w:rPr>
      <w:sz w:val="20"/>
      <w:szCs w:val="20"/>
    </w:rPr>
  </w:style>
  <w:style w:type="paragraph" w:styleId="BalloonText">
    <w:name w:val="Balloon Text"/>
    <w:basedOn w:val="Normal"/>
    <w:link w:val="BalloonTextChar"/>
    <w:uiPriority w:val="99"/>
    <w:semiHidden/>
    <w:unhideWhenUsed/>
    <w:rsid w:val="00024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EFD"/>
    <w:rPr>
      <w:rFonts w:ascii="Segoe UI" w:hAnsi="Segoe UI" w:cs="Segoe UI"/>
      <w:sz w:val="18"/>
      <w:szCs w:val="18"/>
    </w:rPr>
  </w:style>
  <w:style w:type="paragraph" w:styleId="Title">
    <w:name w:val="Title"/>
    <w:basedOn w:val="Normal"/>
    <w:next w:val="Normal"/>
    <w:link w:val="TitleChar"/>
    <w:uiPriority w:val="10"/>
    <w:qFormat/>
    <w:rsid w:val="00024EFD"/>
    <w:pPr>
      <w:spacing w:after="0" w:line="240" w:lineRule="auto"/>
      <w:contextualSpacing/>
      <w:jc w:val="both"/>
    </w:pPr>
    <w:rPr>
      <w:rFonts w:ascii="Calibri Light" w:eastAsia="Times New Roman" w:hAnsi="Calibri Light" w:cs="Angsana New"/>
      <w:color w:val="2E74B5"/>
      <w:spacing w:val="-7"/>
      <w:sz w:val="80"/>
      <w:szCs w:val="80"/>
      <w:lang w:val="en-US" w:eastAsia="ja-JP"/>
    </w:rPr>
  </w:style>
  <w:style w:type="character" w:customStyle="1" w:styleId="TitleChar">
    <w:name w:val="Title Char"/>
    <w:basedOn w:val="DefaultParagraphFont"/>
    <w:link w:val="Title"/>
    <w:uiPriority w:val="10"/>
    <w:rsid w:val="00024EFD"/>
    <w:rPr>
      <w:rFonts w:ascii="Calibri Light" w:eastAsia="Times New Roman" w:hAnsi="Calibri Light" w:cs="Angsana New"/>
      <w:color w:val="2E74B5"/>
      <w:spacing w:val="-7"/>
      <w:sz w:val="80"/>
      <w:szCs w:val="80"/>
      <w:lang w:val="en-US" w:eastAsia="ja-JP"/>
    </w:rPr>
  </w:style>
  <w:style w:type="paragraph" w:styleId="CommentSubject">
    <w:name w:val="annotation subject"/>
    <w:basedOn w:val="CommentText"/>
    <w:next w:val="CommentText"/>
    <w:link w:val="CommentSubjectChar"/>
    <w:uiPriority w:val="99"/>
    <w:semiHidden/>
    <w:unhideWhenUsed/>
    <w:rsid w:val="005053C0"/>
    <w:rPr>
      <w:b/>
      <w:bCs/>
    </w:rPr>
  </w:style>
  <w:style w:type="character" w:customStyle="1" w:styleId="CommentSubjectChar">
    <w:name w:val="Comment Subject Char"/>
    <w:basedOn w:val="CommentTextChar"/>
    <w:link w:val="CommentSubject"/>
    <w:uiPriority w:val="99"/>
    <w:semiHidden/>
    <w:rsid w:val="005053C0"/>
    <w:rPr>
      <w:b/>
      <w:bCs/>
      <w:sz w:val="20"/>
      <w:szCs w:val="20"/>
    </w:rPr>
  </w:style>
  <w:style w:type="table" w:styleId="TableGrid">
    <w:name w:val="Table Grid"/>
    <w:basedOn w:val="TableNormal"/>
    <w:uiPriority w:val="39"/>
    <w:rsid w:val="00B20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2613"/>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693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00D"/>
  </w:style>
  <w:style w:type="paragraph" w:styleId="Footer">
    <w:name w:val="footer"/>
    <w:basedOn w:val="Normal"/>
    <w:link w:val="FooterChar"/>
    <w:uiPriority w:val="99"/>
    <w:unhideWhenUsed/>
    <w:rsid w:val="00693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00D"/>
  </w:style>
  <w:style w:type="character" w:customStyle="1" w:styleId="UnresolvedMention1">
    <w:name w:val="Unresolved Mention1"/>
    <w:basedOn w:val="DefaultParagraphFont"/>
    <w:uiPriority w:val="99"/>
    <w:semiHidden/>
    <w:unhideWhenUsed/>
    <w:rsid w:val="006079A4"/>
    <w:rPr>
      <w:color w:val="605E5C"/>
      <w:shd w:val="clear" w:color="auto" w:fill="E1DFDD"/>
    </w:rPr>
  </w:style>
  <w:style w:type="character" w:styleId="FollowedHyperlink">
    <w:name w:val="FollowedHyperlink"/>
    <w:basedOn w:val="DefaultParagraphFont"/>
    <w:uiPriority w:val="99"/>
    <w:semiHidden/>
    <w:unhideWhenUsed/>
    <w:rsid w:val="00344518"/>
    <w:rPr>
      <w:color w:val="954F72" w:themeColor="followedHyperlink"/>
      <w:u w:val="single"/>
    </w:rPr>
  </w:style>
  <w:style w:type="character" w:customStyle="1" w:styleId="Heading2Char">
    <w:name w:val="Heading 2 Char"/>
    <w:basedOn w:val="DefaultParagraphFont"/>
    <w:link w:val="Heading2"/>
    <w:uiPriority w:val="9"/>
    <w:rsid w:val="00A06B31"/>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Recommendation Char,List Paragraph1 Char,List Paragraph11 Char,L Char"/>
    <w:link w:val="ListParagraph"/>
    <w:uiPriority w:val="34"/>
    <w:locked/>
    <w:rsid w:val="00026A19"/>
  </w:style>
  <w:style w:type="character" w:customStyle="1" w:styleId="UnresolvedMention">
    <w:name w:val="Unresolved Mention"/>
    <w:basedOn w:val="DefaultParagraphFont"/>
    <w:uiPriority w:val="99"/>
    <w:semiHidden/>
    <w:unhideWhenUsed/>
    <w:rsid w:val="005B1D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DIS_PROCUREMENT@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4BA3-6D2A-42E2-87A2-B7356545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Mayanja, Paul</dc:creator>
  <cp:lastModifiedBy>sooma osman</cp:lastModifiedBy>
  <cp:revision>2</cp:revision>
  <cp:lastPrinted>2022-04-11T08:34:00Z</cp:lastPrinted>
  <dcterms:created xsi:type="dcterms:W3CDTF">2022-05-19T10:29:00Z</dcterms:created>
  <dcterms:modified xsi:type="dcterms:W3CDTF">2022-05-19T10:29:00Z</dcterms:modified>
</cp:coreProperties>
</file>